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7B" w:rsidRPr="005E417B" w:rsidRDefault="005E417B" w:rsidP="005E417B">
      <w:pPr>
        <w:rPr>
          <w:rFonts w:ascii="Times New Roman" w:hAnsi="Times New Roman" w:cs="Times New Roman"/>
          <w:b/>
          <w:sz w:val="32"/>
          <w:szCs w:val="32"/>
        </w:rPr>
      </w:pPr>
      <w:r w:rsidRPr="005E417B">
        <w:rPr>
          <w:rFonts w:ascii="Times New Roman" w:hAnsi="Times New Roman" w:cs="Times New Roman"/>
          <w:b/>
          <w:sz w:val="32"/>
          <w:szCs w:val="32"/>
        </w:rPr>
        <w:t>Роберт Бернс -"геніальний поет Шотландії"</w:t>
      </w:r>
    </w:p>
    <w:p w:rsidR="005E417B" w:rsidRPr="005E417B" w:rsidRDefault="00B15307" w:rsidP="005E417B">
      <w:pPr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5E417B" w:rsidRPr="005E417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https://www.youtube.com/watch?v=X0TyTq79oPA</w:t>
        </w:r>
      </w:hyperlink>
    </w:p>
    <w:p w:rsidR="005E417B" w:rsidRPr="005E417B" w:rsidRDefault="00B15307" w:rsidP="005E417B">
      <w:pPr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5E417B" w:rsidRPr="005E417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https://www.youtube.com/watch?v=LsdEfTUokTM</w:t>
        </w:r>
      </w:hyperlink>
    </w:p>
    <w:p w:rsidR="005E417B" w:rsidRPr="005E417B" w:rsidRDefault="005E417B" w:rsidP="005E417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417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Вірш «Моє серце в верховині»  вивчити  напам'ять!  </w:t>
      </w:r>
    </w:p>
    <w:p w:rsidR="005E417B" w:rsidRPr="005E417B" w:rsidRDefault="00B15307" w:rsidP="005E417B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5E417B" w:rsidRPr="005E417B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https://www.youtube.com/watch?v=Z3Qx1pFS0zs</w:t>
        </w:r>
      </w:hyperlink>
    </w:p>
    <w:p w:rsidR="005E417B" w:rsidRPr="005E417B" w:rsidRDefault="005E417B" w:rsidP="005E417B">
      <w:pPr>
        <w:rPr>
          <w:rFonts w:ascii="Times New Roman" w:hAnsi="Times New Roman" w:cs="Times New Roman"/>
          <w:sz w:val="32"/>
          <w:szCs w:val="32"/>
        </w:rPr>
      </w:pPr>
    </w:p>
    <w:p w:rsidR="005E417B" w:rsidRPr="005E417B" w:rsidRDefault="005E417B" w:rsidP="005E417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E417B">
        <w:rPr>
          <w:rFonts w:ascii="Times New Roman" w:hAnsi="Times New Roman" w:cs="Times New Roman"/>
          <w:b/>
          <w:bCs/>
          <w:sz w:val="32"/>
          <w:szCs w:val="32"/>
        </w:rPr>
        <w:t xml:space="preserve">Генрі </w:t>
      </w:r>
      <w:proofErr w:type="spellStart"/>
      <w:r w:rsidRPr="005E417B">
        <w:rPr>
          <w:rFonts w:ascii="Times New Roman" w:hAnsi="Times New Roman" w:cs="Times New Roman"/>
          <w:b/>
          <w:bCs/>
          <w:sz w:val="32"/>
          <w:szCs w:val="32"/>
        </w:rPr>
        <w:t>Водсворт</w:t>
      </w:r>
      <w:proofErr w:type="spellEnd"/>
      <w:r w:rsidRPr="005E417B">
        <w:rPr>
          <w:rFonts w:ascii="Times New Roman" w:hAnsi="Times New Roman" w:cs="Times New Roman"/>
          <w:b/>
          <w:bCs/>
          <w:sz w:val="32"/>
          <w:szCs w:val="32"/>
        </w:rPr>
        <w:t xml:space="preserve"> Лонгфелло –американський поет.</w:t>
      </w:r>
    </w:p>
    <w:p w:rsidR="005E417B" w:rsidRPr="005E417B" w:rsidRDefault="00B15307" w:rsidP="005E417B">
      <w:pPr>
        <w:rPr>
          <w:rFonts w:ascii="Times New Roman" w:hAnsi="Times New Roman" w:cs="Times New Roman"/>
          <w:b/>
          <w:bCs/>
          <w:sz w:val="32"/>
          <w:szCs w:val="32"/>
        </w:rPr>
      </w:pPr>
      <w:hyperlink r:id="rId10" w:history="1">
        <w:r w:rsidR="005E417B" w:rsidRPr="005E417B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https://www.youtube.com/watch?v=cBffMb3mQao</w:t>
        </w:r>
      </w:hyperlink>
    </w:p>
    <w:p w:rsidR="005E417B" w:rsidRPr="005E417B" w:rsidRDefault="005E417B" w:rsidP="005E41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E417B" w:rsidRPr="005E417B" w:rsidRDefault="005E417B" w:rsidP="005E417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E417B">
        <w:rPr>
          <w:rFonts w:ascii="Times New Roman" w:hAnsi="Times New Roman" w:cs="Times New Roman"/>
          <w:b/>
          <w:bCs/>
          <w:sz w:val="32"/>
          <w:szCs w:val="32"/>
        </w:rPr>
        <w:t xml:space="preserve">«Пісня про </w:t>
      </w:r>
      <w:proofErr w:type="spellStart"/>
      <w:r w:rsidRPr="005E417B">
        <w:rPr>
          <w:rFonts w:ascii="Times New Roman" w:hAnsi="Times New Roman" w:cs="Times New Roman"/>
          <w:b/>
          <w:bCs/>
          <w:sz w:val="32"/>
          <w:szCs w:val="32"/>
        </w:rPr>
        <w:t>Гайавату</w:t>
      </w:r>
      <w:proofErr w:type="spellEnd"/>
      <w:r w:rsidRPr="005E417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E417B" w:rsidRPr="005E417B" w:rsidRDefault="00B15307" w:rsidP="005E417B">
      <w:pPr>
        <w:rPr>
          <w:rFonts w:ascii="Times New Roman" w:hAnsi="Times New Roman" w:cs="Times New Roman"/>
          <w:b/>
          <w:bCs/>
          <w:sz w:val="32"/>
          <w:szCs w:val="32"/>
        </w:rPr>
      </w:pPr>
      <w:hyperlink r:id="rId11" w:history="1">
        <w:r w:rsidR="005E417B" w:rsidRPr="005E417B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https://www.youtube.com/watch?v=l4GqxCt9MBo</w:t>
        </w:r>
      </w:hyperlink>
    </w:p>
    <w:p w:rsidR="005E417B" w:rsidRPr="00D40320" w:rsidRDefault="00B15307" w:rsidP="005E417B">
      <w:pPr>
        <w:rPr>
          <w:rFonts w:ascii="Times New Roman" w:hAnsi="Times New Roman" w:cs="Times New Roman"/>
          <w:sz w:val="32"/>
          <w:szCs w:val="32"/>
        </w:rPr>
      </w:pPr>
      <w:hyperlink r:id="rId12" w:history="1">
        <w:r w:rsidR="005E417B" w:rsidRPr="005E417B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https://www.youtube.com/watch?v=F5xX1SKL_Ts</w:t>
        </w:r>
      </w:hyperlink>
    </w:p>
    <w:p w:rsidR="005E417B" w:rsidRDefault="005E417B" w:rsidP="005E417B">
      <w:pPr>
        <w:rPr>
          <w:rFonts w:ascii="Times New Roman" w:hAnsi="Times New Roman" w:cs="Times New Roman"/>
          <w:b/>
          <w:sz w:val="32"/>
          <w:szCs w:val="32"/>
        </w:rPr>
      </w:pPr>
    </w:p>
    <w:p w:rsidR="005E417B" w:rsidRDefault="005E417B" w:rsidP="005E417B">
      <w:pPr>
        <w:rPr>
          <w:rFonts w:ascii="Times New Roman" w:hAnsi="Times New Roman" w:cs="Times New Roman"/>
          <w:b/>
          <w:sz w:val="32"/>
          <w:szCs w:val="32"/>
        </w:rPr>
      </w:pPr>
      <w:r w:rsidRPr="005E417B">
        <w:rPr>
          <w:rFonts w:ascii="Times New Roman" w:hAnsi="Times New Roman" w:cs="Times New Roman"/>
          <w:b/>
          <w:sz w:val="32"/>
          <w:szCs w:val="32"/>
        </w:rPr>
        <w:t xml:space="preserve">Джанні </w:t>
      </w:r>
      <w:proofErr w:type="spellStart"/>
      <w:r w:rsidR="00960D85">
        <w:rPr>
          <w:rFonts w:ascii="Times New Roman" w:hAnsi="Times New Roman" w:cs="Times New Roman"/>
          <w:b/>
          <w:sz w:val="32"/>
          <w:szCs w:val="32"/>
        </w:rPr>
        <w:t>Франческо</w:t>
      </w:r>
      <w:proofErr w:type="spellEnd"/>
      <w:r w:rsidR="00960D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E417B">
        <w:rPr>
          <w:rFonts w:ascii="Times New Roman" w:hAnsi="Times New Roman" w:cs="Times New Roman"/>
          <w:b/>
          <w:sz w:val="32"/>
          <w:szCs w:val="32"/>
        </w:rPr>
        <w:t>Родарі</w:t>
      </w:r>
      <w:proofErr w:type="spellEnd"/>
      <w:r w:rsidRPr="005E41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–італійський письменник </w:t>
      </w:r>
    </w:p>
    <w:p w:rsidR="005E417B" w:rsidRPr="005E417B" w:rsidRDefault="005E417B" w:rsidP="005E41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Вірш </w:t>
      </w:r>
      <w:r w:rsidRPr="005E417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Листівки з видами</w:t>
      </w:r>
      <w:r w:rsidRPr="005E417B">
        <w:rPr>
          <w:rFonts w:ascii="Times New Roman" w:hAnsi="Times New Roman" w:cs="Times New Roman"/>
          <w:b/>
          <w:sz w:val="32"/>
          <w:szCs w:val="32"/>
        </w:rPr>
        <w:t xml:space="preserve"> міст»</w:t>
      </w:r>
    </w:p>
    <w:p w:rsidR="005E417B" w:rsidRDefault="00B15307" w:rsidP="005E417B">
      <w:pPr>
        <w:rPr>
          <w:rFonts w:ascii="Times New Roman" w:hAnsi="Times New Roman" w:cs="Times New Roman"/>
          <w:sz w:val="32"/>
          <w:szCs w:val="32"/>
        </w:rPr>
      </w:pPr>
      <w:hyperlink r:id="rId13" w:history="1">
        <w:r w:rsidR="005E417B" w:rsidRPr="00637AB6">
          <w:rPr>
            <w:rStyle w:val="a3"/>
            <w:rFonts w:ascii="Times New Roman" w:hAnsi="Times New Roman" w:cs="Times New Roman"/>
            <w:sz w:val="32"/>
            <w:szCs w:val="32"/>
          </w:rPr>
          <w:t>https://www.ukrlib.com.ua/world/printit.php?tid=1312</w:t>
        </w:r>
      </w:hyperlink>
    </w:p>
    <w:p w:rsidR="005E417B" w:rsidRDefault="00B15307" w:rsidP="005E417B">
      <w:pPr>
        <w:rPr>
          <w:rFonts w:ascii="Times New Roman" w:hAnsi="Times New Roman" w:cs="Times New Roman"/>
          <w:sz w:val="32"/>
          <w:szCs w:val="32"/>
        </w:rPr>
      </w:pPr>
      <w:hyperlink r:id="rId14" w:history="1">
        <w:r w:rsidR="005E417B" w:rsidRPr="00637AB6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https://www.youtube.com/watch?v=habji7zPimk</w:t>
        </w:r>
      </w:hyperlink>
    </w:p>
    <w:p w:rsidR="005E417B" w:rsidRDefault="00B15307" w:rsidP="005E417B">
      <w:pPr>
        <w:rPr>
          <w:rFonts w:ascii="Times New Roman" w:hAnsi="Times New Roman" w:cs="Times New Roman"/>
          <w:sz w:val="32"/>
          <w:szCs w:val="32"/>
        </w:rPr>
      </w:pPr>
      <w:hyperlink r:id="rId15" w:history="1">
        <w:r w:rsidR="005E417B" w:rsidRPr="00637AB6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https://www.youtube.com/watch?v=8UtEXQtuGHA</w:t>
        </w:r>
      </w:hyperlink>
    </w:p>
    <w:p w:rsidR="005E417B" w:rsidRDefault="00B15307" w:rsidP="005E417B">
      <w:pPr>
        <w:rPr>
          <w:rFonts w:ascii="Times New Roman" w:hAnsi="Times New Roman" w:cs="Times New Roman"/>
          <w:sz w:val="32"/>
          <w:szCs w:val="32"/>
        </w:rPr>
      </w:pPr>
      <w:hyperlink r:id="rId16" w:history="1">
        <w:r w:rsidR="005E417B" w:rsidRPr="00637AB6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https://www.youtube.com/watch?v=a71_WrBv19g</w:t>
        </w:r>
      </w:hyperlink>
    </w:p>
    <w:p w:rsidR="005E417B" w:rsidRDefault="00B15307" w:rsidP="005E417B">
      <w:pPr>
        <w:rPr>
          <w:rFonts w:ascii="Times New Roman" w:hAnsi="Times New Roman" w:cs="Times New Roman"/>
          <w:sz w:val="32"/>
          <w:szCs w:val="32"/>
        </w:rPr>
      </w:pPr>
      <w:hyperlink r:id="rId17" w:history="1">
        <w:r w:rsidR="005E417B" w:rsidRPr="00637AB6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https://www.youtube.com/watch?v=QlC4gnDrs8U</w:t>
        </w:r>
      </w:hyperlink>
    </w:p>
    <w:p w:rsidR="00E556AB" w:rsidRDefault="00E556AB" w:rsidP="005E417B">
      <w:pPr>
        <w:rPr>
          <w:rFonts w:ascii="Times New Roman" w:hAnsi="Times New Roman" w:cs="Times New Roman"/>
          <w:sz w:val="32"/>
          <w:szCs w:val="32"/>
        </w:rPr>
      </w:pPr>
    </w:p>
    <w:p w:rsidR="00E556AB" w:rsidRDefault="00E556AB" w:rsidP="005E417B">
      <w:pPr>
        <w:rPr>
          <w:rFonts w:ascii="Times New Roman" w:hAnsi="Times New Roman" w:cs="Times New Roman"/>
          <w:b/>
          <w:sz w:val="32"/>
          <w:szCs w:val="32"/>
        </w:rPr>
      </w:pPr>
    </w:p>
    <w:p w:rsidR="00E556AB" w:rsidRDefault="00E556AB" w:rsidP="005E417B">
      <w:pPr>
        <w:rPr>
          <w:rFonts w:ascii="Times New Roman" w:hAnsi="Times New Roman" w:cs="Times New Roman"/>
          <w:b/>
          <w:sz w:val="32"/>
          <w:szCs w:val="32"/>
        </w:rPr>
      </w:pPr>
    </w:p>
    <w:p w:rsidR="005E417B" w:rsidRPr="00B8755D" w:rsidRDefault="006B3A70" w:rsidP="005E417B">
      <w:pPr>
        <w:rPr>
          <w:rFonts w:ascii="Times New Roman" w:hAnsi="Times New Roman" w:cs="Times New Roman"/>
          <w:b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E556AB" w:rsidRPr="00B8755D">
        <w:rPr>
          <w:rFonts w:ascii="Times New Roman" w:hAnsi="Times New Roman" w:cs="Times New Roman"/>
          <w:b/>
          <w:sz w:val="32"/>
          <w:szCs w:val="32"/>
        </w:rPr>
        <w:t>Контрольна робота за темою</w:t>
      </w:r>
      <w:r w:rsidRPr="00B875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56AB" w:rsidRPr="00B8755D">
        <w:rPr>
          <w:rFonts w:ascii="Times New Roman" w:hAnsi="Times New Roman" w:cs="Times New Roman"/>
          <w:b/>
          <w:sz w:val="32"/>
          <w:szCs w:val="32"/>
        </w:rPr>
        <w:t>«Поетичне бачення світу»</w:t>
      </w:r>
    </w:p>
    <w:p w:rsidR="00E556AB" w:rsidRPr="00B8755D" w:rsidRDefault="00E556AB" w:rsidP="005E417B">
      <w:pPr>
        <w:rPr>
          <w:rFonts w:ascii="Times New Roman" w:hAnsi="Times New Roman" w:cs="Times New Roman"/>
          <w:b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(Творчість </w:t>
      </w:r>
      <w:proofErr w:type="spellStart"/>
      <w:r w:rsidRPr="00B8755D">
        <w:rPr>
          <w:rFonts w:ascii="Times New Roman" w:hAnsi="Times New Roman" w:cs="Times New Roman"/>
          <w:b/>
          <w:sz w:val="32"/>
          <w:szCs w:val="32"/>
        </w:rPr>
        <w:t>Мацуо</w:t>
      </w:r>
      <w:proofErr w:type="spellEnd"/>
      <w:r w:rsidRPr="00B875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755D">
        <w:rPr>
          <w:rFonts w:ascii="Times New Roman" w:hAnsi="Times New Roman" w:cs="Times New Roman"/>
          <w:b/>
          <w:sz w:val="32"/>
          <w:szCs w:val="32"/>
        </w:rPr>
        <w:t>Басьо</w:t>
      </w:r>
      <w:proofErr w:type="spellEnd"/>
      <w:r w:rsidRPr="00B8755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55D">
        <w:rPr>
          <w:rFonts w:ascii="Times New Roman" w:hAnsi="Times New Roman" w:cs="Times New Roman"/>
          <w:b/>
          <w:sz w:val="32"/>
          <w:szCs w:val="32"/>
        </w:rPr>
        <w:t>Р.Бернса</w:t>
      </w:r>
      <w:proofErr w:type="spellEnd"/>
      <w:r w:rsidRPr="00B8755D">
        <w:rPr>
          <w:rFonts w:ascii="Times New Roman" w:hAnsi="Times New Roman" w:cs="Times New Roman"/>
          <w:b/>
          <w:sz w:val="32"/>
          <w:szCs w:val="32"/>
        </w:rPr>
        <w:t xml:space="preserve">, Г. Лонгфелло, Дж. </w:t>
      </w:r>
      <w:proofErr w:type="spellStart"/>
      <w:r w:rsidRPr="00B8755D">
        <w:rPr>
          <w:rFonts w:ascii="Times New Roman" w:hAnsi="Times New Roman" w:cs="Times New Roman"/>
          <w:b/>
          <w:sz w:val="32"/>
          <w:szCs w:val="32"/>
        </w:rPr>
        <w:t>Родарі</w:t>
      </w:r>
      <w:proofErr w:type="spellEnd"/>
      <w:r w:rsidRPr="00B8755D">
        <w:rPr>
          <w:rFonts w:ascii="Times New Roman" w:hAnsi="Times New Roman" w:cs="Times New Roman"/>
          <w:b/>
          <w:sz w:val="32"/>
          <w:szCs w:val="32"/>
        </w:rPr>
        <w:t>)</w:t>
      </w:r>
    </w:p>
    <w:p w:rsidR="00DB1A4A" w:rsidRPr="00B8755D" w:rsidRDefault="00DB1A4A" w:rsidP="002B30D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В перекладі з японської його ім'я означає "банан"</w:t>
      </w:r>
    </w:p>
    <w:p w:rsidR="00DB1A4A" w:rsidRPr="00B8755D" w:rsidRDefault="00DB1A4A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А</w:t>
      </w:r>
      <w:r w:rsidRPr="00B8755D">
        <w:rPr>
          <w:rFonts w:ascii="Times New Roman" w:hAnsi="Times New Roman" w:cs="Times New Roman"/>
          <w:sz w:val="32"/>
          <w:szCs w:val="32"/>
        </w:rPr>
        <w:t xml:space="preserve"> Бернс</w:t>
      </w:r>
    </w:p>
    <w:p w:rsidR="00DB1A4A" w:rsidRPr="00B8755D" w:rsidRDefault="00DB1A4A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Б</w:t>
      </w:r>
      <w:r w:rsidRPr="00B875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755D">
        <w:rPr>
          <w:rFonts w:ascii="Times New Roman" w:hAnsi="Times New Roman" w:cs="Times New Roman"/>
          <w:sz w:val="32"/>
          <w:szCs w:val="32"/>
        </w:rPr>
        <w:t>Басьо</w:t>
      </w:r>
      <w:proofErr w:type="spellEnd"/>
    </w:p>
    <w:p w:rsidR="00DB1A4A" w:rsidRPr="00B8755D" w:rsidRDefault="00DB1A4A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В</w:t>
      </w:r>
      <w:r w:rsidRPr="00B8755D">
        <w:rPr>
          <w:rFonts w:ascii="Times New Roman" w:hAnsi="Times New Roman" w:cs="Times New Roman"/>
          <w:sz w:val="32"/>
          <w:szCs w:val="32"/>
        </w:rPr>
        <w:t xml:space="preserve"> Лонгфелло</w:t>
      </w:r>
    </w:p>
    <w:p w:rsidR="002B30DD" w:rsidRPr="00B8755D" w:rsidRDefault="00DB1A4A" w:rsidP="001B78C4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Г</w:t>
      </w:r>
      <w:r w:rsidRPr="00B875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755D">
        <w:rPr>
          <w:rFonts w:ascii="Times New Roman" w:hAnsi="Times New Roman" w:cs="Times New Roman"/>
          <w:sz w:val="32"/>
          <w:szCs w:val="32"/>
        </w:rPr>
        <w:t>Родарі</w:t>
      </w:r>
      <w:proofErr w:type="spellEnd"/>
    </w:p>
    <w:p w:rsidR="005105F7" w:rsidRPr="00B8755D" w:rsidRDefault="001B78C4" w:rsidP="002B30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755D">
        <w:rPr>
          <w:rFonts w:ascii="Times New Roman" w:hAnsi="Times New Roman" w:cs="Times New Roman"/>
          <w:b/>
          <w:sz w:val="32"/>
          <w:szCs w:val="32"/>
        </w:rPr>
        <w:t>Мацуо</w:t>
      </w:r>
      <w:proofErr w:type="spellEnd"/>
      <w:r w:rsidRPr="00B875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755D">
        <w:rPr>
          <w:rFonts w:ascii="Times New Roman" w:hAnsi="Times New Roman" w:cs="Times New Roman"/>
          <w:b/>
          <w:sz w:val="32"/>
          <w:szCs w:val="32"/>
        </w:rPr>
        <w:t>Басьо</w:t>
      </w:r>
      <w:proofErr w:type="spellEnd"/>
      <w:r w:rsidRPr="00B8755D">
        <w:rPr>
          <w:rFonts w:ascii="Times New Roman" w:hAnsi="Times New Roman" w:cs="Times New Roman"/>
          <w:b/>
          <w:sz w:val="32"/>
          <w:szCs w:val="32"/>
        </w:rPr>
        <w:t xml:space="preserve"> жив... </w:t>
      </w:r>
    </w:p>
    <w:p w:rsidR="001B78C4" w:rsidRPr="00B8755D" w:rsidRDefault="005105F7" w:rsidP="005105F7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1B78C4" w:rsidRPr="00B875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55D">
        <w:rPr>
          <w:rFonts w:ascii="Times New Roman" w:hAnsi="Times New Roman" w:cs="Times New Roman"/>
          <w:sz w:val="32"/>
          <w:szCs w:val="32"/>
        </w:rPr>
        <w:t>у XVI ст.</w:t>
      </w:r>
    </w:p>
    <w:p w:rsidR="001B78C4" w:rsidRPr="00B8755D" w:rsidRDefault="005105F7" w:rsidP="001B78C4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Б</w:t>
      </w:r>
      <w:r w:rsidR="001B78C4" w:rsidRPr="00B8755D">
        <w:rPr>
          <w:rFonts w:ascii="Times New Roman" w:hAnsi="Times New Roman" w:cs="Times New Roman"/>
          <w:sz w:val="32"/>
          <w:szCs w:val="32"/>
        </w:rPr>
        <w:t xml:space="preserve">  у першій половині XVII ст.</w:t>
      </w:r>
    </w:p>
    <w:p w:rsidR="001B78C4" w:rsidRPr="00B8755D" w:rsidRDefault="005105F7" w:rsidP="001B78C4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В</w:t>
      </w:r>
      <w:r w:rsidR="001B78C4" w:rsidRPr="00B875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78C4" w:rsidRPr="00B8755D">
        <w:rPr>
          <w:rFonts w:ascii="Times New Roman" w:hAnsi="Times New Roman" w:cs="Times New Roman"/>
          <w:sz w:val="32"/>
          <w:szCs w:val="32"/>
        </w:rPr>
        <w:t>у другій половині XVII ст.</w:t>
      </w:r>
    </w:p>
    <w:p w:rsidR="005105F7" w:rsidRPr="00B8755D" w:rsidRDefault="005105F7" w:rsidP="0064333F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Г</w:t>
      </w:r>
      <w:r w:rsidR="0064333F" w:rsidRPr="00B8755D">
        <w:rPr>
          <w:rFonts w:ascii="Times New Roman" w:hAnsi="Times New Roman" w:cs="Times New Roman"/>
          <w:sz w:val="32"/>
          <w:szCs w:val="32"/>
        </w:rPr>
        <w:t xml:space="preserve"> </w:t>
      </w:r>
      <w:r w:rsidR="001B78C4" w:rsidRPr="00B8755D">
        <w:rPr>
          <w:rFonts w:ascii="Times New Roman" w:hAnsi="Times New Roman" w:cs="Times New Roman"/>
          <w:sz w:val="32"/>
          <w:szCs w:val="32"/>
        </w:rPr>
        <w:t xml:space="preserve">у XVIII ст. </w:t>
      </w:r>
    </w:p>
    <w:p w:rsidR="00DB1A4A" w:rsidRPr="00B8755D" w:rsidRDefault="00DB1A4A" w:rsidP="005105F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Традиційний для японської поезії неримований трирядний вірш</w:t>
      </w:r>
    </w:p>
    <w:p w:rsidR="00DB1A4A" w:rsidRPr="00B8755D" w:rsidRDefault="00DB1A4A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А</w:t>
      </w:r>
      <w:r w:rsidRPr="00B875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755D">
        <w:rPr>
          <w:rFonts w:ascii="Times New Roman" w:hAnsi="Times New Roman" w:cs="Times New Roman"/>
          <w:sz w:val="32"/>
          <w:szCs w:val="32"/>
        </w:rPr>
        <w:t>Рубаї</w:t>
      </w:r>
      <w:proofErr w:type="spellEnd"/>
    </w:p>
    <w:p w:rsidR="00DB1A4A" w:rsidRPr="00B8755D" w:rsidRDefault="00DB1A4A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Б </w:t>
      </w:r>
      <w:r w:rsidRPr="00B8755D">
        <w:rPr>
          <w:rFonts w:ascii="Times New Roman" w:hAnsi="Times New Roman" w:cs="Times New Roman"/>
          <w:sz w:val="32"/>
          <w:szCs w:val="32"/>
        </w:rPr>
        <w:t>Хайку</w:t>
      </w:r>
    </w:p>
    <w:p w:rsidR="00DB1A4A" w:rsidRPr="00B8755D" w:rsidRDefault="00DB1A4A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В</w:t>
      </w:r>
      <w:r w:rsidRPr="00B8755D">
        <w:rPr>
          <w:rFonts w:ascii="Times New Roman" w:hAnsi="Times New Roman" w:cs="Times New Roman"/>
          <w:sz w:val="32"/>
          <w:szCs w:val="32"/>
        </w:rPr>
        <w:t xml:space="preserve"> Терцина</w:t>
      </w:r>
    </w:p>
    <w:p w:rsidR="005105F7" w:rsidRPr="00B8755D" w:rsidRDefault="00DB1A4A" w:rsidP="0064333F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Г </w:t>
      </w:r>
      <w:r w:rsidR="005105F7" w:rsidRPr="00B8755D">
        <w:rPr>
          <w:rFonts w:ascii="Times New Roman" w:hAnsi="Times New Roman" w:cs="Times New Roman"/>
          <w:sz w:val="32"/>
          <w:szCs w:val="32"/>
        </w:rPr>
        <w:t>Танка</w:t>
      </w:r>
    </w:p>
    <w:p w:rsidR="0064333F" w:rsidRPr="00B8755D" w:rsidRDefault="0064333F" w:rsidP="005105F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 Р. Берне народився у...</w:t>
      </w:r>
    </w:p>
    <w:p w:rsidR="0064333F" w:rsidRPr="00B8755D" w:rsidRDefault="0064333F" w:rsidP="0064333F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  А</w:t>
      </w:r>
      <w:r w:rsidR="002B30DD" w:rsidRPr="00B8755D">
        <w:rPr>
          <w:rFonts w:ascii="Times New Roman" w:hAnsi="Times New Roman" w:cs="Times New Roman"/>
          <w:sz w:val="32"/>
          <w:szCs w:val="32"/>
        </w:rPr>
        <w:t xml:space="preserve">  1756 р.</w:t>
      </w:r>
      <w:r w:rsidRPr="00B8755D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2B30DD" w:rsidRPr="00B8755D" w:rsidRDefault="0064333F" w:rsidP="0064333F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sz w:val="32"/>
          <w:szCs w:val="32"/>
        </w:rPr>
        <w:t xml:space="preserve">   </w:t>
      </w:r>
      <w:r w:rsidRPr="00B8755D">
        <w:rPr>
          <w:rFonts w:ascii="Times New Roman" w:hAnsi="Times New Roman" w:cs="Times New Roman"/>
          <w:b/>
          <w:sz w:val="32"/>
          <w:szCs w:val="32"/>
        </w:rPr>
        <w:t>Б</w:t>
      </w:r>
      <w:r w:rsidR="002B30DD" w:rsidRPr="00B8755D">
        <w:rPr>
          <w:rFonts w:ascii="Times New Roman" w:hAnsi="Times New Roman" w:cs="Times New Roman"/>
          <w:sz w:val="32"/>
          <w:szCs w:val="32"/>
        </w:rPr>
        <w:t xml:space="preserve"> </w:t>
      </w:r>
      <w:r w:rsidR="00B8755D">
        <w:rPr>
          <w:rFonts w:ascii="Times New Roman" w:hAnsi="Times New Roman" w:cs="Times New Roman"/>
          <w:sz w:val="32"/>
          <w:szCs w:val="32"/>
        </w:rPr>
        <w:t xml:space="preserve"> </w:t>
      </w:r>
      <w:r w:rsidR="002B30DD" w:rsidRPr="00B8755D">
        <w:rPr>
          <w:rFonts w:ascii="Times New Roman" w:hAnsi="Times New Roman" w:cs="Times New Roman"/>
          <w:sz w:val="32"/>
          <w:szCs w:val="32"/>
        </w:rPr>
        <w:t>1758 р.</w:t>
      </w:r>
    </w:p>
    <w:p w:rsidR="002B30DD" w:rsidRPr="00B8755D" w:rsidRDefault="002B30DD" w:rsidP="0064333F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  В</w:t>
      </w:r>
      <w:r w:rsidR="00B8755D">
        <w:rPr>
          <w:rFonts w:ascii="Times New Roman" w:hAnsi="Times New Roman" w:cs="Times New Roman"/>
          <w:sz w:val="32"/>
          <w:szCs w:val="32"/>
        </w:rPr>
        <w:t xml:space="preserve">  </w:t>
      </w:r>
      <w:r w:rsidRPr="00B8755D">
        <w:rPr>
          <w:rFonts w:ascii="Times New Roman" w:hAnsi="Times New Roman" w:cs="Times New Roman"/>
          <w:sz w:val="32"/>
          <w:szCs w:val="32"/>
        </w:rPr>
        <w:t>1757 р.</w:t>
      </w:r>
      <w:r w:rsidR="0064333F" w:rsidRPr="00B8755D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5105F7" w:rsidRPr="00B8755D" w:rsidRDefault="002B30DD" w:rsidP="005105F7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  Г</w:t>
      </w:r>
      <w:r w:rsidRPr="00B8755D">
        <w:rPr>
          <w:rFonts w:ascii="Times New Roman" w:hAnsi="Times New Roman" w:cs="Times New Roman"/>
          <w:sz w:val="32"/>
          <w:szCs w:val="32"/>
        </w:rPr>
        <w:t xml:space="preserve"> </w:t>
      </w:r>
      <w:r w:rsidR="00B8755D">
        <w:rPr>
          <w:rFonts w:ascii="Times New Roman" w:hAnsi="Times New Roman" w:cs="Times New Roman"/>
          <w:sz w:val="32"/>
          <w:szCs w:val="32"/>
        </w:rPr>
        <w:t xml:space="preserve"> </w:t>
      </w:r>
      <w:r w:rsidRPr="00B8755D">
        <w:rPr>
          <w:rFonts w:ascii="Times New Roman" w:hAnsi="Times New Roman" w:cs="Times New Roman"/>
          <w:sz w:val="32"/>
          <w:szCs w:val="32"/>
        </w:rPr>
        <w:t xml:space="preserve">1759 р. </w:t>
      </w:r>
    </w:p>
    <w:p w:rsidR="00DB1A4A" w:rsidRPr="00B8755D" w:rsidRDefault="00DB1A4A" w:rsidP="005105F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Вірші цього поета зачаровують природністю та щирістю. Вони випромінюють життєрадісність, віру в людину, у</w:t>
      </w:r>
      <w:r w:rsidRPr="00B8755D">
        <w:rPr>
          <w:rFonts w:ascii="Times New Roman" w:hAnsi="Times New Roman" w:cs="Times New Roman"/>
          <w:sz w:val="32"/>
          <w:szCs w:val="32"/>
        </w:rPr>
        <w:t xml:space="preserve"> </w:t>
      </w:r>
      <w:r w:rsidRPr="00B8755D">
        <w:rPr>
          <w:rFonts w:ascii="Times New Roman" w:hAnsi="Times New Roman" w:cs="Times New Roman"/>
          <w:b/>
          <w:sz w:val="32"/>
          <w:szCs w:val="32"/>
        </w:rPr>
        <w:t xml:space="preserve">перемогу добра, справедливості й розуму на </w:t>
      </w:r>
      <w:r w:rsidR="00B8755D">
        <w:rPr>
          <w:rFonts w:ascii="Times New Roman" w:hAnsi="Times New Roman" w:cs="Times New Roman"/>
          <w:b/>
          <w:sz w:val="32"/>
          <w:szCs w:val="32"/>
        </w:rPr>
        <w:t>землі. Назвіть ім'я цього поета</w:t>
      </w:r>
    </w:p>
    <w:p w:rsidR="00DB1A4A" w:rsidRPr="00B8755D" w:rsidRDefault="00F877B6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A4A" w:rsidRPr="00B8755D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DB1A4A" w:rsidRPr="00B8755D">
        <w:rPr>
          <w:rFonts w:ascii="Times New Roman" w:hAnsi="Times New Roman" w:cs="Times New Roman"/>
          <w:sz w:val="32"/>
          <w:szCs w:val="32"/>
        </w:rPr>
        <w:t>Роберт Бернс</w:t>
      </w:r>
    </w:p>
    <w:p w:rsidR="00DB1A4A" w:rsidRPr="00B8755D" w:rsidRDefault="00F877B6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Б</w:t>
      </w:r>
      <w:r w:rsidR="00DB1A4A" w:rsidRPr="00B875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A4A" w:rsidRPr="00B8755D">
        <w:rPr>
          <w:rFonts w:ascii="Times New Roman" w:hAnsi="Times New Roman" w:cs="Times New Roman"/>
          <w:sz w:val="32"/>
          <w:szCs w:val="32"/>
        </w:rPr>
        <w:t xml:space="preserve">Джанні </w:t>
      </w:r>
      <w:proofErr w:type="spellStart"/>
      <w:r w:rsidR="00DB1A4A" w:rsidRPr="00B8755D">
        <w:rPr>
          <w:rFonts w:ascii="Times New Roman" w:hAnsi="Times New Roman" w:cs="Times New Roman"/>
          <w:sz w:val="32"/>
          <w:szCs w:val="32"/>
        </w:rPr>
        <w:t>Родарі</w:t>
      </w:r>
      <w:proofErr w:type="spellEnd"/>
    </w:p>
    <w:p w:rsidR="00DB1A4A" w:rsidRPr="00B8755D" w:rsidRDefault="00F877B6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DB1A4A" w:rsidRPr="00B8755D">
        <w:rPr>
          <w:rFonts w:ascii="Times New Roman" w:hAnsi="Times New Roman" w:cs="Times New Roman"/>
          <w:sz w:val="32"/>
          <w:szCs w:val="32"/>
        </w:rPr>
        <w:t xml:space="preserve"> Генрі Лонгфелло</w:t>
      </w:r>
    </w:p>
    <w:p w:rsidR="005105F7" w:rsidRPr="00B8755D" w:rsidRDefault="00F877B6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A4A" w:rsidRPr="00B8755D">
        <w:rPr>
          <w:rFonts w:ascii="Times New Roman" w:hAnsi="Times New Roman" w:cs="Times New Roman"/>
          <w:b/>
          <w:sz w:val="32"/>
          <w:szCs w:val="32"/>
        </w:rPr>
        <w:t>Г</w:t>
      </w:r>
      <w:r w:rsidR="00DB1A4A" w:rsidRPr="00B875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105F7" w:rsidRPr="00B8755D">
        <w:rPr>
          <w:rFonts w:ascii="Times New Roman" w:hAnsi="Times New Roman" w:cs="Times New Roman"/>
          <w:sz w:val="32"/>
          <w:szCs w:val="32"/>
        </w:rPr>
        <w:t>Мацуо</w:t>
      </w:r>
      <w:proofErr w:type="spellEnd"/>
      <w:r w:rsidR="005105F7" w:rsidRPr="00B875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105F7" w:rsidRPr="00B8755D">
        <w:rPr>
          <w:rFonts w:ascii="Times New Roman" w:hAnsi="Times New Roman" w:cs="Times New Roman"/>
          <w:sz w:val="32"/>
          <w:szCs w:val="32"/>
        </w:rPr>
        <w:t>Басьо</w:t>
      </w:r>
      <w:proofErr w:type="spellEnd"/>
    </w:p>
    <w:p w:rsidR="00DB1A4A" w:rsidRPr="00B8755D" w:rsidRDefault="00DB1A4A" w:rsidP="005105F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 Образ автора в ліриці, його поетичне "я"</w:t>
      </w:r>
    </w:p>
    <w:p w:rsidR="00DB1A4A" w:rsidRPr="00B8755D" w:rsidRDefault="00F877B6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А</w:t>
      </w:r>
      <w:r w:rsidR="00DB1A4A" w:rsidRPr="00B875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A4A" w:rsidRPr="00B8755D">
        <w:rPr>
          <w:rFonts w:ascii="Times New Roman" w:hAnsi="Times New Roman" w:cs="Times New Roman"/>
          <w:sz w:val="32"/>
          <w:szCs w:val="32"/>
        </w:rPr>
        <w:t>романтичний герой</w:t>
      </w:r>
    </w:p>
    <w:p w:rsidR="00DB1A4A" w:rsidRPr="00B8755D" w:rsidRDefault="00F877B6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Б</w:t>
      </w:r>
      <w:r w:rsidR="00DB1A4A" w:rsidRPr="00B8755D">
        <w:rPr>
          <w:rFonts w:ascii="Times New Roman" w:hAnsi="Times New Roman" w:cs="Times New Roman"/>
          <w:sz w:val="32"/>
          <w:szCs w:val="32"/>
        </w:rPr>
        <w:t xml:space="preserve"> головний герой</w:t>
      </w:r>
    </w:p>
    <w:p w:rsidR="00DB1A4A" w:rsidRPr="00B8755D" w:rsidRDefault="00F877B6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В</w:t>
      </w:r>
      <w:r w:rsidR="00DB1A4A" w:rsidRPr="00B875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A4A" w:rsidRPr="00B8755D">
        <w:rPr>
          <w:rFonts w:ascii="Times New Roman" w:hAnsi="Times New Roman" w:cs="Times New Roman"/>
          <w:sz w:val="32"/>
          <w:szCs w:val="32"/>
        </w:rPr>
        <w:t>ліричний герой</w:t>
      </w:r>
    </w:p>
    <w:p w:rsidR="005105F7" w:rsidRPr="00B8755D" w:rsidRDefault="00F877B6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Г</w:t>
      </w:r>
      <w:r w:rsidRPr="00B8755D">
        <w:rPr>
          <w:rFonts w:ascii="Times New Roman" w:hAnsi="Times New Roman" w:cs="Times New Roman"/>
          <w:sz w:val="32"/>
          <w:szCs w:val="32"/>
        </w:rPr>
        <w:t xml:space="preserve"> </w:t>
      </w:r>
      <w:r w:rsidR="005105F7" w:rsidRPr="00B8755D">
        <w:rPr>
          <w:rFonts w:ascii="Times New Roman" w:hAnsi="Times New Roman" w:cs="Times New Roman"/>
          <w:sz w:val="32"/>
          <w:szCs w:val="32"/>
        </w:rPr>
        <w:t>позитивний герой</w:t>
      </w:r>
    </w:p>
    <w:p w:rsidR="005105F7" w:rsidRPr="00B8755D" w:rsidRDefault="005105F7" w:rsidP="005105F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Хто є автором рядків «Картинки веселі, життя — суворе»?                                                                                                       </w:t>
      </w:r>
    </w:p>
    <w:p w:rsidR="005105F7" w:rsidRPr="00B8755D" w:rsidRDefault="005105F7" w:rsidP="005105F7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А </w:t>
      </w:r>
      <w:proofErr w:type="spellStart"/>
      <w:r w:rsidRPr="00B8755D">
        <w:rPr>
          <w:rFonts w:ascii="Times New Roman" w:hAnsi="Times New Roman" w:cs="Times New Roman"/>
          <w:sz w:val="32"/>
          <w:szCs w:val="32"/>
        </w:rPr>
        <w:t>Мацуо</w:t>
      </w:r>
      <w:proofErr w:type="spellEnd"/>
      <w:r w:rsidRPr="00B875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755D">
        <w:rPr>
          <w:rFonts w:ascii="Times New Roman" w:hAnsi="Times New Roman" w:cs="Times New Roman"/>
          <w:sz w:val="32"/>
          <w:szCs w:val="32"/>
        </w:rPr>
        <w:t>Басьо</w:t>
      </w:r>
      <w:proofErr w:type="spellEnd"/>
      <w:r w:rsidRPr="00B8755D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5105F7" w:rsidRPr="00B8755D" w:rsidRDefault="005105F7" w:rsidP="005105F7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Б</w:t>
      </w:r>
      <w:r w:rsidRPr="00B8755D">
        <w:rPr>
          <w:rFonts w:ascii="Times New Roman" w:hAnsi="Times New Roman" w:cs="Times New Roman"/>
          <w:sz w:val="32"/>
          <w:szCs w:val="32"/>
        </w:rPr>
        <w:t xml:space="preserve"> Г. Лонгфелло</w:t>
      </w:r>
    </w:p>
    <w:p w:rsidR="005105F7" w:rsidRPr="00B8755D" w:rsidRDefault="005105F7" w:rsidP="005105F7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В</w:t>
      </w:r>
      <w:r w:rsidRPr="00B8755D">
        <w:rPr>
          <w:rFonts w:ascii="Times New Roman" w:hAnsi="Times New Roman" w:cs="Times New Roman"/>
          <w:sz w:val="32"/>
          <w:szCs w:val="32"/>
        </w:rPr>
        <w:t xml:space="preserve">  Р. Берне                                                         </w:t>
      </w:r>
    </w:p>
    <w:p w:rsidR="005105F7" w:rsidRPr="00B8755D" w:rsidRDefault="005105F7" w:rsidP="005105F7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Г</w:t>
      </w:r>
      <w:r w:rsidRPr="00B8755D">
        <w:rPr>
          <w:rFonts w:ascii="Times New Roman" w:hAnsi="Times New Roman" w:cs="Times New Roman"/>
          <w:sz w:val="32"/>
          <w:szCs w:val="32"/>
        </w:rPr>
        <w:t xml:space="preserve"> Дж. </w:t>
      </w:r>
      <w:proofErr w:type="spellStart"/>
      <w:r w:rsidRPr="00B8755D">
        <w:rPr>
          <w:rFonts w:ascii="Times New Roman" w:hAnsi="Times New Roman" w:cs="Times New Roman"/>
          <w:sz w:val="32"/>
          <w:szCs w:val="32"/>
        </w:rPr>
        <w:t>Родарі</w:t>
      </w:r>
      <w:proofErr w:type="spellEnd"/>
    </w:p>
    <w:p w:rsidR="005105F7" w:rsidRPr="00B8755D" w:rsidRDefault="005105F7" w:rsidP="005105F7">
      <w:pPr>
        <w:pStyle w:val="a4"/>
        <w:ind w:left="644"/>
        <w:rPr>
          <w:rFonts w:ascii="Times New Roman" w:hAnsi="Times New Roman" w:cs="Times New Roman"/>
          <w:sz w:val="32"/>
          <w:szCs w:val="32"/>
        </w:rPr>
      </w:pPr>
    </w:p>
    <w:p w:rsidR="0064333F" w:rsidRPr="00B8755D" w:rsidRDefault="0064333F" w:rsidP="005105F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Якому поетові належить рядок «Моя мрія лине в гори навздогін вітрам»?</w:t>
      </w:r>
    </w:p>
    <w:p w:rsidR="0064333F" w:rsidRPr="00B8755D" w:rsidRDefault="0064333F" w:rsidP="0064333F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 А</w:t>
      </w:r>
      <w:r w:rsidRPr="00B875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755D">
        <w:rPr>
          <w:rFonts w:ascii="Times New Roman" w:hAnsi="Times New Roman" w:cs="Times New Roman"/>
          <w:sz w:val="32"/>
          <w:szCs w:val="32"/>
        </w:rPr>
        <w:t>Мацуо</w:t>
      </w:r>
      <w:proofErr w:type="spellEnd"/>
      <w:r w:rsidRPr="00B875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755D">
        <w:rPr>
          <w:rFonts w:ascii="Times New Roman" w:hAnsi="Times New Roman" w:cs="Times New Roman"/>
          <w:sz w:val="32"/>
          <w:szCs w:val="32"/>
        </w:rPr>
        <w:t>Басьо</w:t>
      </w:r>
      <w:proofErr w:type="spellEnd"/>
      <w:r w:rsidRPr="00B875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333F" w:rsidRPr="00B8755D" w:rsidRDefault="0064333F" w:rsidP="0064333F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 Б </w:t>
      </w:r>
      <w:r w:rsidRPr="00B8755D">
        <w:rPr>
          <w:rFonts w:ascii="Times New Roman" w:hAnsi="Times New Roman" w:cs="Times New Roman"/>
          <w:sz w:val="32"/>
          <w:szCs w:val="32"/>
        </w:rPr>
        <w:t xml:space="preserve"> Дж. </w:t>
      </w:r>
      <w:proofErr w:type="spellStart"/>
      <w:r w:rsidRPr="00B8755D">
        <w:rPr>
          <w:rFonts w:ascii="Times New Roman" w:hAnsi="Times New Roman" w:cs="Times New Roman"/>
          <w:sz w:val="32"/>
          <w:szCs w:val="32"/>
        </w:rPr>
        <w:t>Родарі</w:t>
      </w:r>
      <w:proofErr w:type="spellEnd"/>
      <w:r w:rsidRPr="00B8755D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64333F" w:rsidRPr="00B8755D" w:rsidRDefault="0064333F" w:rsidP="0064333F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 В</w:t>
      </w:r>
      <w:r w:rsidRPr="00B8755D">
        <w:rPr>
          <w:rFonts w:ascii="Times New Roman" w:hAnsi="Times New Roman" w:cs="Times New Roman"/>
          <w:sz w:val="32"/>
          <w:szCs w:val="32"/>
        </w:rPr>
        <w:t xml:space="preserve"> Г. Лонгфелло                     </w:t>
      </w:r>
    </w:p>
    <w:p w:rsidR="005105F7" w:rsidRPr="00B8755D" w:rsidRDefault="0064333F" w:rsidP="0064333F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 Г</w:t>
      </w:r>
      <w:r w:rsidRPr="00B8755D">
        <w:rPr>
          <w:rFonts w:ascii="Times New Roman" w:hAnsi="Times New Roman" w:cs="Times New Roman"/>
          <w:sz w:val="32"/>
          <w:szCs w:val="32"/>
        </w:rPr>
        <w:t xml:space="preserve"> Р. Бернсу</w:t>
      </w:r>
    </w:p>
    <w:p w:rsidR="0064333F" w:rsidRPr="00B8755D" w:rsidRDefault="0064333F" w:rsidP="005105F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У  поемі  Г.  Лонгфелло  «Пісня  про  </w:t>
      </w:r>
      <w:proofErr w:type="spellStart"/>
      <w:r w:rsidRPr="00B8755D">
        <w:rPr>
          <w:rFonts w:ascii="Times New Roman" w:hAnsi="Times New Roman" w:cs="Times New Roman"/>
          <w:b/>
          <w:sz w:val="32"/>
          <w:szCs w:val="32"/>
        </w:rPr>
        <w:t>Гайавату</w:t>
      </w:r>
      <w:proofErr w:type="spellEnd"/>
      <w:r w:rsidRPr="00B8755D">
        <w:rPr>
          <w:rFonts w:ascii="Times New Roman" w:hAnsi="Times New Roman" w:cs="Times New Roman"/>
          <w:b/>
          <w:sz w:val="32"/>
          <w:szCs w:val="32"/>
        </w:rPr>
        <w:t>»  використовуються міфи...</w:t>
      </w:r>
    </w:p>
    <w:p w:rsidR="0064333F" w:rsidRPr="00B8755D" w:rsidRDefault="0064333F" w:rsidP="0064333F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sz w:val="32"/>
          <w:szCs w:val="32"/>
        </w:rPr>
        <w:t xml:space="preserve">  </w:t>
      </w:r>
      <w:r w:rsidRPr="00B8755D">
        <w:rPr>
          <w:rFonts w:ascii="Times New Roman" w:hAnsi="Times New Roman" w:cs="Times New Roman"/>
          <w:b/>
          <w:sz w:val="32"/>
          <w:szCs w:val="32"/>
        </w:rPr>
        <w:t>А</w:t>
      </w:r>
      <w:r w:rsidRPr="00B8755D">
        <w:rPr>
          <w:rFonts w:ascii="Times New Roman" w:hAnsi="Times New Roman" w:cs="Times New Roman"/>
          <w:sz w:val="32"/>
          <w:szCs w:val="32"/>
        </w:rPr>
        <w:t xml:space="preserve"> англійців     .                                                      </w:t>
      </w:r>
    </w:p>
    <w:p w:rsidR="0064333F" w:rsidRPr="00B8755D" w:rsidRDefault="0064333F" w:rsidP="0064333F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sz w:val="32"/>
          <w:szCs w:val="32"/>
        </w:rPr>
        <w:t xml:space="preserve">  </w:t>
      </w:r>
      <w:r w:rsidRPr="00B8755D">
        <w:rPr>
          <w:rFonts w:ascii="Times New Roman" w:hAnsi="Times New Roman" w:cs="Times New Roman"/>
          <w:b/>
          <w:sz w:val="32"/>
          <w:szCs w:val="32"/>
        </w:rPr>
        <w:t xml:space="preserve">Б </w:t>
      </w:r>
      <w:r w:rsidRPr="00B8755D">
        <w:rPr>
          <w:rFonts w:ascii="Times New Roman" w:hAnsi="Times New Roman" w:cs="Times New Roman"/>
          <w:sz w:val="32"/>
          <w:szCs w:val="32"/>
        </w:rPr>
        <w:t xml:space="preserve"> американців</w:t>
      </w:r>
    </w:p>
    <w:p w:rsidR="0064333F" w:rsidRPr="00B8755D" w:rsidRDefault="0064333F" w:rsidP="0064333F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sz w:val="32"/>
          <w:szCs w:val="32"/>
        </w:rPr>
        <w:t xml:space="preserve"> </w:t>
      </w:r>
      <w:r w:rsidRPr="00B8755D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B8755D">
        <w:rPr>
          <w:rFonts w:ascii="Times New Roman" w:hAnsi="Times New Roman" w:cs="Times New Roman"/>
          <w:sz w:val="32"/>
          <w:szCs w:val="32"/>
        </w:rPr>
        <w:t xml:space="preserve">  північноамериканських індіанців</w:t>
      </w:r>
    </w:p>
    <w:p w:rsidR="005105F7" w:rsidRPr="00B8755D" w:rsidRDefault="0064333F" w:rsidP="005105F7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sz w:val="32"/>
          <w:szCs w:val="32"/>
        </w:rPr>
        <w:t xml:space="preserve">  </w:t>
      </w:r>
      <w:r w:rsidRPr="00B8755D">
        <w:rPr>
          <w:rFonts w:ascii="Times New Roman" w:hAnsi="Times New Roman" w:cs="Times New Roman"/>
          <w:b/>
          <w:sz w:val="32"/>
          <w:szCs w:val="32"/>
        </w:rPr>
        <w:t>Г</w:t>
      </w:r>
      <w:r w:rsidRPr="00B8755D">
        <w:rPr>
          <w:rFonts w:ascii="Times New Roman" w:hAnsi="Times New Roman" w:cs="Times New Roman"/>
          <w:sz w:val="32"/>
          <w:szCs w:val="32"/>
        </w:rPr>
        <w:t xml:space="preserve">   французів</w:t>
      </w:r>
    </w:p>
    <w:p w:rsidR="004F7474" w:rsidRPr="00B8755D" w:rsidRDefault="004F7474" w:rsidP="005105F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8755D">
        <w:rPr>
          <w:rFonts w:ascii="Times New Roman" w:hAnsi="Times New Roman" w:cs="Times New Roman"/>
          <w:b/>
          <w:sz w:val="32"/>
          <w:szCs w:val="32"/>
        </w:rPr>
        <w:t>Гітчі-Маніто</w:t>
      </w:r>
      <w:proofErr w:type="spellEnd"/>
      <w:r w:rsidRPr="00B8755D">
        <w:rPr>
          <w:rFonts w:ascii="Times New Roman" w:hAnsi="Times New Roman" w:cs="Times New Roman"/>
          <w:b/>
          <w:sz w:val="32"/>
          <w:szCs w:val="32"/>
        </w:rPr>
        <w:t xml:space="preserve"> з поеми Г. Лонгфелло «Пісня про </w:t>
      </w:r>
      <w:r w:rsidR="005105F7" w:rsidRPr="00B8755D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proofErr w:type="spellStart"/>
      <w:r w:rsidRPr="00B8755D">
        <w:rPr>
          <w:rFonts w:ascii="Times New Roman" w:hAnsi="Times New Roman" w:cs="Times New Roman"/>
          <w:b/>
          <w:sz w:val="32"/>
          <w:szCs w:val="32"/>
        </w:rPr>
        <w:t>Гайавату</w:t>
      </w:r>
      <w:proofErr w:type="spellEnd"/>
      <w:r w:rsidRPr="00B8755D">
        <w:rPr>
          <w:rFonts w:ascii="Times New Roman" w:hAnsi="Times New Roman" w:cs="Times New Roman"/>
          <w:b/>
          <w:sz w:val="32"/>
          <w:szCs w:val="32"/>
        </w:rPr>
        <w:t xml:space="preserve">» — це... </w:t>
      </w:r>
    </w:p>
    <w:p w:rsidR="004F7474" w:rsidRPr="00B8755D" w:rsidRDefault="00A027F8" w:rsidP="004F7474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7474" w:rsidRPr="00B8755D">
        <w:rPr>
          <w:rFonts w:ascii="Times New Roman" w:hAnsi="Times New Roman" w:cs="Times New Roman"/>
          <w:b/>
          <w:sz w:val="32"/>
          <w:szCs w:val="32"/>
        </w:rPr>
        <w:t>А</w:t>
      </w:r>
      <w:r w:rsidR="004F7474" w:rsidRPr="00B8755D">
        <w:rPr>
          <w:rFonts w:ascii="Times New Roman" w:hAnsi="Times New Roman" w:cs="Times New Roman"/>
          <w:sz w:val="32"/>
          <w:szCs w:val="32"/>
        </w:rPr>
        <w:t xml:space="preserve"> мисливець</w:t>
      </w:r>
    </w:p>
    <w:p w:rsidR="004F7474" w:rsidRPr="00B8755D" w:rsidRDefault="004F7474" w:rsidP="004F7474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Б</w:t>
      </w:r>
      <w:r w:rsidRPr="00B8755D">
        <w:rPr>
          <w:rFonts w:ascii="Times New Roman" w:hAnsi="Times New Roman" w:cs="Times New Roman"/>
          <w:sz w:val="32"/>
          <w:szCs w:val="32"/>
        </w:rPr>
        <w:t xml:space="preserve"> шаман</w:t>
      </w:r>
    </w:p>
    <w:p w:rsidR="004F7474" w:rsidRPr="00B8755D" w:rsidRDefault="004F7474" w:rsidP="004F7474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B8755D">
        <w:rPr>
          <w:rFonts w:ascii="Times New Roman" w:hAnsi="Times New Roman" w:cs="Times New Roman"/>
          <w:sz w:val="32"/>
          <w:szCs w:val="32"/>
        </w:rPr>
        <w:t xml:space="preserve">  верховний вождь               </w:t>
      </w:r>
    </w:p>
    <w:p w:rsidR="005105F7" w:rsidRPr="00B8755D" w:rsidRDefault="004F7474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Pr="00B8755D">
        <w:rPr>
          <w:rFonts w:ascii="Times New Roman" w:hAnsi="Times New Roman" w:cs="Times New Roman"/>
          <w:sz w:val="32"/>
          <w:szCs w:val="32"/>
        </w:rPr>
        <w:t xml:space="preserve"> великий дух</w:t>
      </w:r>
    </w:p>
    <w:p w:rsidR="00DB1A4A" w:rsidRPr="00B8755D" w:rsidRDefault="00DB1A4A" w:rsidP="005105F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 xml:space="preserve">З якою метою </w:t>
      </w:r>
      <w:proofErr w:type="spellStart"/>
      <w:r w:rsidRPr="00B8755D">
        <w:rPr>
          <w:rFonts w:ascii="Times New Roman" w:hAnsi="Times New Roman" w:cs="Times New Roman"/>
          <w:b/>
          <w:sz w:val="32"/>
          <w:szCs w:val="32"/>
        </w:rPr>
        <w:t>Гітчі-Маніто</w:t>
      </w:r>
      <w:proofErr w:type="spellEnd"/>
      <w:r w:rsidRPr="00B8755D">
        <w:rPr>
          <w:rFonts w:ascii="Times New Roman" w:hAnsi="Times New Roman" w:cs="Times New Roman"/>
          <w:b/>
          <w:sz w:val="32"/>
          <w:szCs w:val="32"/>
        </w:rPr>
        <w:t xml:space="preserve"> піднявся на вершину Гір </w:t>
      </w:r>
      <w:r w:rsidR="00372A84" w:rsidRPr="00B8755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B8755D">
        <w:rPr>
          <w:rFonts w:ascii="Times New Roman" w:hAnsi="Times New Roman" w:cs="Times New Roman"/>
          <w:b/>
          <w:sz w:val="32"/>
          <w:szCs w:val="32"/>
        </w:rPr>
        <w:t>скелястих?</w:t>
      </w:r>
    </w:p>
    <w:p w:rsidR="00DB1A4A" w:rsidRPr="00B8755D" w:rsidRDefault="00F877B6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А</w:t>
      </w:r>
      <w:r w:rsidR="00DB1A4A" w:rsidRPr="00B875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A4A" w:rsidRPr="00B8755D">
        <w:rPr>
          <w:rFonts w:ascii="Times New Roman" w:hAnsi="Times New Roman" w:cs="Times New Roman"/>
          <w:sz w:val="32"/>
          <w:szCs w:val="32"/>
        </w:rPr>
        <w:t>щоб поговорити з вітром</w:t>
      </w:r>
    </w:p>
    <w:p w:rsidR="00DB1A4A" w:rsidRPr="00B8755D" w:rsidRDefault="00DB1A4A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Б</w:t>
      </w:r>
      <w:r w:rsidRPr="00B8755D">
        <w:rPr>
          <w:rFonts w:ascii="Times New Roman" w:hAnsi="Times New Roman" w:cs="Times New Roman"/>
          <w:sz w:val="32"/>
          <w:szCs w:val="32"/>
        </w:rPr>
        <w:t xml:space="preserve"> щоб бути ближче до сонця</w:t>
      </w:r>
    </w:p>
    <w:p w:rsidR="00DB1A4A" w:rsidRPr="00B8755D" w:rsidRDefault="00F877B6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В</w:t>
      </w:r>
      <w:r w:rsidR="00DB1A4A" w:rsidRPr="00B875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A4A" w:rsidRPr="00B8755D">
        <w:rPr>
          <w:rFonts w:ascii="Times New Roman" w:hAnsi="Times New Roman" w:cs="Times New Roman"/>
          <w:sz w:val="32"/>
          <w:szCs w:val="32"/>
        </w:rPr>
        <w:t>щоб подивитися на гарні простори</w:t>
      </w:r>
    </w:p>
    <w:p w:rsidR="005105F7" w:rsidRPr="00B8755D" w:rsidRDefault="00F877B6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Г</w:t>
      </w:r>
      <w:r w:rsidR="00DB1A4A" w:rsidRPr="00B875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A4A" w:rsidRPr="00B8755D">
        <w:rPr>
          <w:rFonts w:ascii="Times New Roman" w:hAnsi="Times New Roman" w:cs="Times New Roman"/>
          <w:sz w:val="32"/>
          <w:szCs w:val="32"/>
        </w:rPr>
        <w:t>щоб скликати народи на раду</w:t>
      </w:r>
    </w:p>
    <w:p w:rsidR="00DB1A4A" w:rsidRPr="00B8755D" w:rsidRDefault="00DB1A4A" w:rsidP="005105F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З якого твору ці рядки:</w:t>
      </w:r>
    </w:p>
    <w:p w:rsidR="00DB1A4A" w:rsidRPr="00B8755D" w:rsidRDefault="002B30DD" w:rsidP="00DB1A4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8755D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DB1A4A" w:rsidRPr="00B8755D">
        <w:rPr>
          <w:rFonts w:ascii="Times New Roman" w:hAnsi="Times New Roman" w:cs="Times New Roman"/>
          <w:b/>
          <w:i/>
          <w:sz w:val="32"/>
          <w:szCs w:val="32"/>
        </w:rPr>
        <w:t>Ваша сила тільки в згоді,</w:t>
      </w:r>
    </w:p>
    <w:p w:rsidR="00DB1A4A" w:rsidRPr="00B8755D" w:rsidRDefault="002B30DD" w:rsidP="00DB1A4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8755D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DB1A4A" w:rsidRPr="00B8755D">
        <w:rPr>
          <w:rFonts w:ascii="Times New Roman" w:hAnsi="Times New Roman" w:cs="Times New Roman"/>
          <w:b/>
          <w:i/>
          <w:sz w:val="32"/>
          <w:szCs w:val="32"/>
        </w:rPr>
        <w:t xml:space="preserve">А безсилля – в ворожнечі! </w:t>
      </w:r>
    </w:p>
    <w:p w:rsidR="00DB1A4A" w:rsidRPr="00B8755D" w:rsidRDefault="00F877B6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А</w:t>
      </w:r>
      <w:r w:rsidR="00DB1A4A" w:rsidRPr="00B8755D">
        <w:rPr>
          <w:rFonts w:ascii="Times New Roman" w:hAnsi="Times New Roman" w:cs="Times New Roman"/>
          <w:sz w:val="32"/>
          <w:szCs w:val="32"/>
        </w:rPr>
        <w:t xml:space="preserve"> Р. Бернс "Моє серце в верховині..."</w:t>
      </w:r>
    </w:p>
    <w:p w:rsidR="00DB1A4A" w:rsidRPr="00B8755D" w:rsidRDefault="00F877B6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Б</w:t>
      </w:r>
      <w:r w:rsidR="00DB1A4A" w:rsidRPr="00B875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1A4A" w:rsidRPr="00B8755D">
        <w:rPr>
          <w:rFonts w:ascii="Times New Roman" w:hAnsi="Times New Roman" w:cs="Times New Roman"/>
          <w:sz w:val="32"/>
          <w:szCs w:val="32"/>
        </w:rPr>
        <w:t>Мацуо</w:t>
      </w:r>
      <w:proofErr w:type="spellEnd"/>
      <w:r w:rsidR="00DB1A4A" w:rsidRPr="00B875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1A4A" w:rsidRPr="00B8755D">
        <w:rPr>
          <w:rFonts w:ascii="Times New Roman" w:hAnsi="Times New Roman" w:cs="Times New Roman"/>
          <w:sz w:val="32"/>
          <w:szCs w:val="32"/>
        </w:rPr>
        <w:t>Басьо</w:t>
      </w:r>
      <w:proofErr w:type="spellEnd"/>
      <w:r w:rsidR="00DB1A4A" w:rsidRPr="00B8755D">
        <w:rPr>
          <w:rFonts w:ascii="Times New Roman" w:hAnsi="Times New Roman" w:cs="Times New Roman"/>
          <w:sz w:val="32"/>
          <w:szCs w:val="32"/>
        </w:rPr>
        <w:t>. Хайку</w:t>
      </w:r>
    </w:p>
    <w:p w:rsidR="00D40320" w:rsidRDefault="00F877B6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t>В</w:t>
      </w:r>
      <w:r w:rsidR="00DB1A4A" w:rsidRPr="00B8755D">
        <w:rPr>
          <w:rFonts w:ascii="Times New Roman" w:hAnsi="Times New Roman" w:cs="Times New Roman"/>
          <w:sz w:val="32"/>
          <w:szCs w:val="32"/>
        </w:rPr>
        <w:t xml:space="preserve"> Генрі Лонгфелло "Люлька згоди"</w:t>
      </w:r>
    </w:p>
    <w:p w:rsidR="004F7474" w:rsidRPr="00D40320" w:rsidRDefault="00DB1A4A" w:rsidP="00DB1A4A">
      <w:pPr>
        <w:rPr>
          <w:rFonts w:ascii="Times New Roman" w:hAnsi="Times New Roman" w:cs="Times New Roman"/>
          <w:sz w:val="32"/>
          <w:szCs w:val="32"/>
        </w:rPr>
      </w:pPr>
      <w:r w:rsidRPr="00B8755D">
        <w:rPr>
          <w:rFonts w:ascii="Times New Roman" w:hAnsi="Times New Roman" w:cs="Times New Roman"/>
          <w:b/>
          <w:sz w:val="32"/>
          <w:szCs w:val="32"/>
        </w:rPr>
        <w:lastRenderedPageBreak/>
        <w:t>Г</w:t>
      </w:r>
      <w:r w:rsidRPr="00B8755D">
        <w:rPr>
          <w:rFonts w:ascii="Times New Roman" w:hAnsi="Times New Roman" w:cs="Times New Roman"/>
          <w:sz w:val="32"/>
          <w:szCs w:val="32"/>
        </w:rPr>
        <w:t xml:space="preserve"> Джанні </w:t>
      </w:r>
      <w:proofErr w:type="spellStart"/>
      <w:r w:rsidRPr="00B8755D">
        <w:rPr>
          <w:rFonts w:ascii="Times New Roman" w:hAnsi="Times New Roman" w:cs="Times New Roman"/>
          <w:sz w:val="32"/>
          <w:szCs w:val="32"/>
        </w:rPr>
        <w:t>Родарі</w:t>
      </w:r>
      <w:proofErr w:type="spellEnd"/>
      <w:r w:rsidRPr="00B8755D">
        <w:rPr>
          <w:rFonts w:ascii="Times New Roman" w:hAnsi="Times New Roman" w:cs="Times New Roman"/>
          <w:sz w:val="32"/>
          <w:szCs w:val="32"/>
        </w:rPr>
        <w:t xml:space="preserve"> "Листівки з видами міст"</w:t>
      </w:r>
    </w:p>
    <w:p w:rsidR="00D40320" w:rsidRPr="00D40320" w:rsidRDefault="00D40320" w:rsidP="00DB1A4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05164" w:rsidRPr="00605164" w:rsidRDefault="00D40320" w:rsidP="00DB1A4A">
      <w:pPr>
        <w:rPr>
          <w:rFonts w:ascii="Times New Roman" w:hAnsi="Times New Roman" w:cs="Times New Roman"/>
          <w:b/>
          <w:sz w:val="32"/>
          <w:szCs w:val="32"/>
        </w:rPr>
      </w:pPr>
      <w:r w:rsidRPr="00605164">
        <w:rPr>
          <w:rFonts w:ascii="Times New Roman" w:hAnsi="Times New Roman" w:cs="Times New Roman"/>
          <w:b/>
          <w:sz w:val="32"/>
          <w:szCs w:val="32"/>
        </w:rPr>
        <w:t xml:space="preserve">Рей Дуглас Бредбері </w:t>
      </w:r>
      <w:r w:rsidR="00605164" w:rsidRPr="006051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0320" w:rsidRPr="00605164" w:rsidRDefault="00605164" w:rsidP="00DB1A4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5164">
        <w:rPr>
          <w:rFonts w:ascii="Times New Roman" w:hAnsi="Times New Roman" w:cs="Times New Roman"/>
          <w:b/>
          <w:sz w:val="32"/>
          <w:szCs w:val="32"/>
          <w:u w:val="single"/>
        </w:rPr>
        <w:t xml:space="preserve">Оповідання  </w:t>
      </w:r>
      <w:r w:rsidR="00D40320" w:rsidRPr="00605164">
        <w:rPr>
          <w:rFonts w:ascii="Times New Roman" w:hAnsi="Times New Roman" w:cs="Times New Roman"/>
          <w:b/>
          <w:sz w:val="32"/>
          <w:szCs w:val="32"/>
          <w:u w:val="single"/>
        </w:rPr>
        <w:t>«Усмішка»</w:t>
      </w:r>
      <w:r w:rsidRPr="00605164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прочитати!!!</w:t>
      </w:r>
    </w:p>
    <w:p w:rsidR="00D40320" w:rsidRPr="00605164" w:rsidRDefault="00B15307" w:rsidP="00DB1A4A">
      <w:pPr>
        <w:rPr>
          <w:rFonts w:ascii="Times New Roman" w:hAnsi="Times New Roman" w:cs="Times New Roman"/>
          <w:b/>
          <w:sz w:val="32"/>
          <w:szCs w:val="32"/>
        </w:rPr>
      </w:pPr>
      <w:hyperlink r:id="rId18" w:history="1">
        <w:r w:rsidR="00D40320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https://www.youtube.com/watch?v=EgrtLnxJp0w</w:t>
        </w:r>
      </w:hyperlink>
    </w:p>
    <w:p w:rsidR="00D40320" w:rsidRPr="00605164" w:rsidRDefault="00D40320" w:rsidP="00DB1A4A">
      <w:pPr>
        <w:rPr>
          <w:rFonts w:ascii="Times New Roman" w:hAnsi="Times New Roman" w:cs="Times New Roman"/>
          <w:b/>
          <w:sz w:val="32"/>
          <w:szCs w:val="32"/>
        </w:rPr>
      </w:pPr>
      <w:r w:rsidRPr="00605164">
        <w:rPr>
          <w:rFonts w:ascii="Times New Roman" w:hAnsi="Times New Roman" w:cs="Times New Roman"/>
          <w:b/>
          <w:sz w:val="32"/>
          <w:szCs w:val="32"/>
        </w:rPr>
        <w:t xml:space="preserve">– один із найвідоміших американських письменників-фантастів, автор близько 400 літературних творів різних жанрів: оповідань, романів, віршів, есе, п'єс для театру і радіо, кіно- й телесценаріїв. Твори письменника є </w:t>
      </w:r>
      <w:proofErr w:type="spellStart"/>
      <w:r w:rsidRPr="00605164">
        <w:rPr>
          <w:rFonts w:ascii="Times New Roman" w:hAnsi="Times New Roman" w:cs="Times New Roman"/>
          <w:b/>
          <w:sz w:val="32"/>
          <w:szCs w:val="32"/>
        </w:rPr>
        <w:t>впізнаваними</w:t>
      </w:r>
      <w:proofErr w:type="spellEnd"/>
      <w:r w:rsidRPr="00605164">
        <w:rPr>
          <w:rFonts w:ascii="Times New Roman" w:hAnsi="Times New Roman" w:cs="Times New Roman"/>
          <w:b/>
          <w:sz w:val="32"/>
          <w:szCs w:val="32"/>
        </w:rPr>
        <w:t xml:space="preserve"> за їх емоційним, психологічним стилем. На думку критиків, Бредбері є унікальним явищем в американській </w:t>
      </w:r>
      <w:proofErr w:type="spellStart"/>
      <w:r w:rsidRPr="00605164">
        <w:rPr>
          <w:rFonts w:ascii="Times New Roman" w:hAnsi="Times New Roman" w:cs="Times New Roman"/>
          <w:b/>
          <w:sz w:val="32"/>
          <w:szCs w:val="32"/>
        </w:rPr>
        <w:t>літературi</w:t>
      </w:r>
      <w:proofErr w:type="spellEnd"/>
      <w:r w:rsidRPr="00605164">
        <w:rPr>
          <w:rFonts w:ascii="Times New Roman" w:hAnsi="Times New Roman" w:cs="Times New Roman"/>
          <w:b/>
          <w:sz w:val="32"/>
          <w:szCs w:val="32"/>
        </w:rPr>
        <w:t>[6]. А за його внесок до жанру фантастики він став лауреатом премії «Гросмейстер фантастики» за заслуги перед жанром</w:t>
      </w:r>
    </w:p>
    <w:p w:rsidR="00D40320" w:rsidRPr="00605164" w:rsidRDefault="00D40320" w:rsidP="00DB1A4A">
      <w:pPr>
        <w:rPr>
          <w:rFonts w:ascii="Times New Roman" w:hAnsi="Times New Roman" w:cs="Times New Roman"/>
          <w:b/>
          <w:sz w:val="32"/>
          <w:szCs w:val="32"/>
        </w:rPr>
      </w:pPr>
    </w:p>
    <w:p w:rsidR="00D40320" w:rsidRPr="00605164" w:rsidRDefault="00D40320" w:rsidP="0060516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44D9B">
        <w:rPr>
          <w:rFonts w:ascii="Times New Roman" w:hAnsi="Times New Roman" w:cs="Times New Roman"/>
          <w:b/>
          <w:sz w:val="36"/>
          <w:szCs w:val="36"/>
        </w:rPr>
        <w:t xml:space="preserve">Роберт </w:t>
      </w:r>
      <w:proofErr w:type="spellStart"/>
      <w:r w:rsidRPr="00744D9B">
        <w:rPr>
          <w:rFonts w:ascii="Times New Roman" w:hAnsi="Times New Roman" w:cs="Times New Roman"/>
          <w:b/>
          <w:sz w:val="36"/>
          <w:szCs w:val="36"/>
        </w:rPr>
        <w:t>Шеклі</w:t>
      </w:r>
      <w:proofErr w:type="spellEnd"/>
      <w:r w:rsidRPr="006051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5164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</w:t>
      </w:r>
      <w:r w:rsidRPr="00605164">
        <w:rPr>
          <w:rFonts w:ascii="Times New Roman" w:hAnsi="Times New Roman" w:cs="Times New Roman"/>
          <w:sz w:val="32"/>
          <w:szCs w:val="32"/>
          <w:shd w:val="clear" w:color="auto" w:fill="FFFFFF"/>
        </w:rPr>
        <w:t>—  американський </w:t>
      </w:r>
      <w:hyperlink r:id="rId19" w:tooltip="Письменник" w:history="1">
        <w:r w:rsidRPr="0060516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письменник</w:t>
        </w:r>
      </w:hyperlink>
      <w:r w:rsidRPr="00605164">
        <w:rPr>
          <w:rFonts w:ascii="Times New Roman" w:hAnsi="Times New Roman" w:cs="Times New Roman"/>
          <w:sz w:val="32"/>
          <w:szCs w:val="32"/>
          <w:shd w:val="clear" w:color="auto" w:fill="FFFFFF"/>
        </w:rPr>
        <w:t> й класик світової </w:t>
      </w:r>
      <w:hyperlink r:id="rId20" w:tooltip="Фантастика Чехії" w:history="1">
        <w:r w:rsidRPr="0060516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фантастики</w:t>
        </w:r>
      </w:hyperlink>
      <w:r w:rsidRPr="00605164">
        <w:rPr>
          <w:rFonts w:ascii="Times New Roman" w:hAnsi="Times New Roman" w:cs="Times New Roman"/>
          <w:sz w:val="32"/>
          <w:szCs w:val="32"/>
          <w:shd w:val="clear" w:color="auto" w:fill="FFFFFF"/>
        </w:rPr>
        <w:t>, загальновизнаний майстер гумористичної і </w:t>
      </w:r>
      <w:hyperlink r:id="rId21" w:tooltip="Сатира" w:history="1">
        <w:r w:rsidRPr="0060516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сатиричної</w:t>
        </w:r>
      </w:hyperlink>
      <w:r w:rsidRPr="00605164">
        <w:rPr>
          <w:rFonts w:ascii="Times New Roman" w:hAnsi="Times New Roman" w:cs="Times New Roman"/>
          <w:sz w:val="32"/>
          <w:szCs w:val="32"/>
          <w:shd w:val="clear" w:color="auto" w:fill="FFFFFF"/>
        </w:rPr>
        <w:t> фантастики.</w:t>
      </w:r>
      <w:r w:rsidRPr="006051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0320" w:rsidRDefault="00605164" w:rsidP="00605164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744D9B">
        <w:rPr>
          <w:rFonts w:ascii="Times New Roman" w:hAnsi="Times New Roman" w:cs="Times New Roman"/>
          <w:b/>
          <w:sz w:val="36"/>
          <w:szCs w:val="36"/>
          <w:u w:val="single"/>
        </w:rPr>
        <w:t xml:space="preserve">Оповідання </w:t>
      </w:r>
      <w:r w:rsidR="00D40320" w:rsidRPr="00744D9B">
        <w:rPr>
          <w:rFonts w:ascii="Times New Roman" w:hAnsi="Times New Roman" w:cs="Times New Roman"/>
          <w:b/>
          <w:sz w:val="36"/>
          <w:szCs w:val="36"/>
          <w:u w:val="single"/>
        </w:rPr>
        <w:t>«Запах думок</w:t>
      </w:r>
      <w:r w:rsidRPr="00744D9B">
        <w:rPr>
          <w:rFonts w:ascii="Times New Roman" w:hAnsi="Times New Roman" w:cs="Times New Roman"/>
          <w:b/>
          <w:sz w:val="36"/>
          <w:szCs w:val="36"/>
          <w:u w:val="single"/>
        </w:rPr>
        <w:t>» прочитати!!!</w:t>
      </w:r>
    </w:p>
    <w:p w:rsidR="0075313E" w:rsidRDefault="0075313E" w:rsidP="0075313E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</w:p>
    <w:p w:rsidR="0075313E" w:rsidRPr="0075313E" w:rsidRDefault="0075313E" w:rsidP="0075313E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ru-RU"/>
        </w:rPr>
      </w:pPr>
      <w:r w:rsidRPr="0075313E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ru-RU"/>
        </w:rPr>
        <w:t>УРОК</w:t>
      </w:r>
      <w:proofErr w:type="gramStart"/>
      <w:r w:rsidRPr="0075313E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ru-RU"/>
        </w:rPr>
        <w:t xml:space="preserve"> !</w:t>
      </w:r>
      <w:proofErr w:type="gramEnd"/>
      <w:r w:rsidRPr="0075313E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ru-RU"/>
        </w:rPr>
        <w:t>!!</w:t>
      </w:r>
    </w:p>
    <w:p w:rsidR="0075313E" w:rsidRPr="0075313E" w:rsidRDefault="0075313E" w:rsidP="0075313E">
      <w:pPr>
        <w:spacing w:after="360" w:line="240" w:lineRule="auto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40"/>
          <w:szCs w:val="40"/>
          <w:lang w:val="ru-RU" w:eastAsia="uk-UA"/>
        </w:rPr>
      </w:pPr>
      <w:r w:rsidRPr="00600778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40"/>
          <w:szCs w:val="40"/>
          <w:lang w:eastAsia="uk-UA"/>
        </w:rPr>
        <w:t xml:space="preserve">Роберт </w:t>
      </w:r>
      <w:proofErr w:type="spellStart"/>
      <w:r w:rsidRPr="00600778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40"/>
          <w:szCs w:val="40"/>
          <w:lang w:eastAsia="uk-UA"/>
        </w:rPr>
        <w:t>Шеклі</w:t>
      </w:r>
      <w:proofErr w:type="spellEnd"/>
      <w:r w:rsidRPr="00600778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40"/>
          <w:szCs w:val="40"/>
          <w:lang w:eastAsia="uk-UA"/>
        </w:rPr>
        <w:t xml:space="preserve"> «Запах думки». </w:t>
      </w:r>
    </w:p>
    <w:p w:rsidR="0075313E" w:rsidRPr="00600778" w:rsidRDefault="0075313E" w:rsidP="0075313E">
      <w:pPr>
        <w:spacing w:after="360" w:line="240" w:lineRule="auto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40"/>
          <w:szCs w:val="40"/>
          <w:lang w:val="ru-RU" w:eastAsia="uk-UA"/>
        </w:rPr>
      </w:pPr>
      <w:r w:rsidRPr="00600778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40"/>
          <w:szCs w:val="40"/>
          <w:lang w:eastAsia="uk-UA"/>
        </w:rPr>
        <w:t xml:space="preserve">Духовне й фізичне випробування </w:t>
      </w:r>
      <w:proofErr w:type="spellStart"/>
      <w:r w:rsidRPr="00600778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40"/>
          <w:szCs w:val="40"/>
          <w:lang w:eastAsia="uk-UA"/>
        </w:rPr>
        <w:t>Лероя</w:t>
      </w:r>
      <w:proofErr w:type="spellEnd"/>
      <w:r w:rsidRPr="00600778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40"/>
          <w:szCs w:val="40"/>
          <w:lang w:eastAsia="uk-UA"/>
        </w:rPr>
        <w:t xml:space="preserve"> </w:t>
      </w:r>
      <w:proofErr w:type="spellStart"/>
      <w:r w:rsidRPr="00600778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40"/>
          <w:szCs w:val="40"/>
          <w:lang w:eastAsia="uk-UA"/>
        </w:rPr>
        <w:t>Кліві</w:t>
      </w:r>
      <w:proofErr w:type="spellEnd"/>
    </w:p>
    <w:p w:rsidR="0075313E" w:rsidRPr="0023024B" w:rsidRDefault="0075313E" w:rsidP="0075313E">
      <w:pPr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</w:pPr>
    </w:p>
    <w:p w:rsidR="0075313E" w:rsidRPr="0023024B" w:rsidRDefault="0075313E" w:rsidP="0075313E">
      <w:pPr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</w:pPr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  <w:t xml:space="preserve">Місце та час дії: зоряне скупчення </w:t>
      </w:r>
      <w:proofErr w:type="spellStart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  <w:t>Сергон</w:t>
      </w:r>
      <w:proofErr w:type="spellEnd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  <w:t>, киснева планета З-М-22 (три дні)</w:t>
      </w:r>
    </w:p>
    <w:p w:rsidR="0075313E" w:rsidRPr="0023024B" w:rsidRDefault="0075313E" w:rsidP="0075313E">
      <w:pPr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</w:pPr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  <w:t>Головний герой</w:t>
      </w:r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 xml:space="preserve"> - </w:t>
      </w:r>
      <w:proofErr w:type="spellStart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  <w:t>Лерой</w:t>
      </w:r>
      <w:proofErr w:type="spellEnd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  <w:t xml:space="preserve"> </w:t>
      </w:r>
      <w:proofErr w:type="spellStart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  <w:t>Кліві</w:t>
      </w:r>
      <w:proofErr w:type="spellEnd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  <w:t xml:space="preserve"> - міжзоряний поштовий перевізник</w:t>
      </w:r>
    </w:p>
    <w:p w:rsidR="0075313E" w:rsidRPr="0023024B" w:rsidRDefault="0075313E" w:rsidP="0075313E">
      <w:pPr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</w:pPr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  <w:lastRenderedPageBreak/>
        <w:t>Жанр твору: фантастичне оповідання</w:t>
      </w:r>
    </w:p>
    <w:p w:rsidR="0075313E" w:rsidRPr="0023024B" w:rsidRDefault="0075313E" w:rsidP="00753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AA00"/>
          <w:sz w:val="32"/>
          <w:szCs w:val="32"/>
          <w:lang w:eastAsia="uk-UA"/>
        </w:rPr>
      </w:pPr>
      <w:r w:rsidRPr="0023024B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Цей твір - захоплююча історія про можливості людського розуму і про необхідності його використовувати на всі сто відсотків.</w:t>
      </w:r>
    </w:p>
    <w:p w:rsidR="0075313E" w:rsidRPr="0023024B" w:rsidRDefault="0075313E" w:rsidP="0075313E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FFAA00"/>
          <w:sz w:val="32"/>
          <w:szCs w:val="32"/>
          <w:lang w:eastAsia="uk-UA"/>
        </w:rPr>
      </w:pPr>
    </w:p>
    <w:p w:rsidR="0075313E" w:rsidRPr="00600778" w:rsidRDefault="0075313E" w:rsidP="0075313E">
      <w:pPr>
        <w:pBdr>
          <w:bottom w:val="single" w:sz="6" w:space="1" w:color="auto"/>
        </w:pBdr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</w:pPr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 xml:space="preserve">Роберт </w:t>
      </w:r>
      <w:proofErr w:type="spellStart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>Шеклі</w:t>
      </w:r>
      <w:proofErr w:type="spellEnd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 xml:space="preserve"> показав нам, </w:t>
      </w:r>
      <w:proofErr w:type="spellStart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>якою</w:t>
      </w:r>
      <w:proofErr w:type="spellEnd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 xml:space="preserve"> повинна бути </w:t>
      </w:r>
      <w:proofErr w:type="spellStart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>людина</w:t>
      </w:r>
      <w:proofErr w:type="spellEnd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>майбутнього</w:t>
      </w:r>
      <w:proofErr w:type="spellEnd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 xml:space="preserve">, </w:t>
      </w:r>
      <w:proofErr w:type="spellStart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>щоб</w:t>
      </w:r>
      <w:proofErr w:type="spellEnd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 xml:space="preserve"> могла </w:t>
      </w:r>
      <w:proofErr w:type="spellStart"/>
      <w:r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>вижити</w:t>
      </w:r>
      <w:proofErr w:type="spellEnd"/>
      <w:r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>боротьбі</w:t>
      </w:r>
      <w:proofErr w:type="spellEnd"/>
      <w:r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>із</w:t>
      </w:r>
      <w:proofErr w:type="spellEnd"/>
      <w:r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  <w:lang w:val="ru-RU"/>
        </w:rPr>
        <w:t>невідомим</w:t>
      </w:r>
      <w:proofErr w:type="spellEnd"/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ins w:id="1" w:author="Unknown"/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ins w:id="2" w:author="Unknown">
        <w:r w:rsidRPr="0023024B">
          <w:rPr>
            <w:rFonts w:ascii="Times New Roman" w:eastAsia="Times New Roman" w:hAnsi="Times New Roman" w:cs="Times New Roman"/>
            <w:b/>
            <w:bCs/>
            <w:color w:val="666666"/>
            <w:sz w:val="32"/>
            <w:szCs w:val="32"/>
            <w:bdr w:val="none" w:sz="0" w:space="0" w:color="auto" w:frame="1"/>
            <w:lang w:eastAsia="uk-UA"/>
          </w:rPr>
          <w:t>1.Літературна гра “Перевір себе”</w:t>
        </w:r>
      </w:ins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. </w:t>
      </w:r>
    </w:p>
    <w:p w:rsidR="0075313E" w:rsidRPr="0023024B" w:rsidRDefault="0075313E" w:rsidP="0075313E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ins w:id="3" w:author="Unknown"/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  <w:ins w:id="4" w:author="Unknown"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>У якому зоряному скупченні перебував головний герой? </w:t>
        </w:r>
      </w:ins>
    </w:p>
    <w:p w:rsidR="0075313E" w:rsidRPr="0023024B" w:rsidRDefault="0075313E" w:rsidP="0075313E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ins w:id="5" w:author="Unknown"/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  <w:ins w:id="6" w:author="Unknown"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>Ким працював головний герой? </w:t>
        </w:r>
      </w:ins>
    </w:p>
    <w:p w:rsidR="0075313E" w:rsidRPr="0023024B" w:rsidRDefault="0075313E" w:rsidP="0075313E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ins w:id="7" w:author="Unknown"/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  <w:ins w:id="8" w:author="Unknown"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>Куди він вирішує посадити свій зореліт?</w:t>
        </w:r>
      </w:ins>
    </w:p>
    <w:p w:rsidR="0075313E" w:rsidRPr="0023024B" w:rsidRDefault="0075313E" w:rsidP="0075313E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ins w:id="9" w:author="Unknown"/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  <w:ins w:id="10" w:author="Unknown"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>Що сталося під час посадки на планету? </w:t>
        </w:r>
      </w:ins>
    </w:p>
    <w:p w:rsidR="0075313E" w:rsidRPr="0023024B" w:rsidRDefault="0075313E" w:rsidP="0075313E">
      <w:pPr>
        <w:shd w:val="clear" w:color="auto" w:fill="FFFFFF"/>
        <w:spacing w:after="0" w:line="384" w:lineRule="atLeast"/>
        <w:ind w:left="450"/>
        <w:jc w:val="both"/>
        <w:textAlignment w:val="baseline"/>
        <w:rPr>
          <w:ins w:id="11" w:author="Unknown"/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</w:p>
    <w:p w:rsidR="0075313E" w:rsidRPr="0023024B" w:rsidRDefault="0075313E" w:rsidP="0075313E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ins w:id="12" w:author="Unknown"/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  <w:ins w:id="13" w:author="Unknown"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 xml:space="preserve">Яку першу інопланетну істоту побачив </w:t>
        </w:r>
        <w:proofErr w:type="spellStart"/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>Кліві</w:t>
        </w:r>
        <w:proofErr w:type="spellEnd"/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>? Що в ній було дивного? </w:t>
        </w:r>
      </w:ins>
    </w:p>
    <w:p w:rsidR="0075313E" w:rsidRPr="0023024B" w:rsidRDefault="0075313E" w:rsidP="0075313E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ins w:id="14" w:author="Unknown"/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  <w:ins w:id="15" w:author="Unknown"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 xml:space="preserve">Яку другу тварину побачив </w:t>
        </w:r>
        <w:proofErr w:type="spellStart"/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>Кліві</w:t>
        </w:r>
        <w:proofErr w:type="spellEnd"/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>?</w:t>
        </w:r>
      </w:ins>
    </w:p>
    <w:p w:rsidR="0075313E" w:rsidRPr="0023024B" w:rsidRDefault="0075313E" w:rsidP="0075313E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ins w:id="16" w:author="Unknown"/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  <w:ins w:id="17" w:author="Unknown"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>Ким виявився третій звір?</w:t>
        </w:r>
      </w:ins>
    </w:p>
    <w:p w:rsidR="0075313E" w:rsidRPr="0023024B" w:rsidRDefault="0075313E" w:rsidP="0075313E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ins w:id="18" w:author="Unknown"/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  <w:ins w:id="19" w:author="Unknown"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>Як головному герою вдалося врятуватися від зграї вовків?</w:t>
        </w:r>
      </w:ins>
      <w:r w:rsidRPr="0023024B">
        <w:rPr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  <w:t xml:space="preserve">                                        </w:t>
      </w:r>
    </w:p>
    <w:p w:rsidR="0075313E" w:rsidRPr="0023024B" w:rsidRDefault="0075313E" w:rsidP="0075313E">
      <w:pPr>
        <w:shd w:val="clear" w:color="auto" w:fill="FFFFFF"/>
        <w:spacing w:after="0" w:line="384" w:lineRule="atLeast"/>
        <w:ind w:left="90"/>
        <w:jc w:val="both"/>
        <w:textAlignment w:val="baseline"/>
        <w:rPr>
          <w:ins w:id="20" w:author="Unknown"/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</w:p>
    <w:p w:rsidR="0075313E" w:rsidRPr="0023024B" w:rsidRDefault="0075313E" w:rsidP="0075313E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ins w:id="21" w:author="Unknown"/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  <w:ins w:id="22" w:author="Unknown"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 xml:space="preserve">Ким довелося стати </w:t>
        </w:r>
        <w:proofErr w:type="spellStart"/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>Кліві</w:t>
        </w:r>
        <w:proofErr w:type="spellEnd"/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 xml:space="preserve">, щоб </w:t>
        </w:r>
        <w:proofErr w:type="spellStart"/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>відлякати</w:t>
        </w:r>
        <w:proofErr w:type="spellEnd"/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 xml:space="preserve"> пантеру й вовків остаточно? </w:t>
        </w:r>
      </w:ins>
    </w:p>
    <w:p w:rsidR="0075313E" w:rsidRPr="0023024B" w:rsidRDefault="0075313E" w:rsidP="0075313E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jc w:val="both"/>
        <w:textAlignment w:val="baseline"/>
        <w:rPr>
          <w:ins w:id="23" w:author="Unknown"/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  <w:ins w:id="24" w:author="Unknown"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 xml:space="preserve">Чому вода стала для </w:t>
        </w:r>
        <w:proofErr w:type="spellStart"/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>Кліві</w:t>
        </w:r>
        <w:proofErr w:type="spellEnd"/>
        <w:r w:rsidRPr="0023024B">
          <w:rPr>
            <w:rFonts w:ascii="Times New Roman" w:eastAsia="Times New Roman" w:hAnsi="Times New Roman" w:cs="Times New Roman"/>
            <w:color w:val="666666"/>
            <w:sz w:val="32"/>
            <w:szCs w:val="32"/>
            <w:lang w:eastAsia="uk-UA"/>
          </w:rPr>
          <w:t xml:space="preserve"> неприємним розчаруванням?</w:t>
        </w:r>
      </w:ins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2. Літературна гра “Спіймай помилку” </w:t>
      </w:r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1. Р. </w:t>
      </w:r>
      <w:proofErr w:type="spellStart"/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>Шеклі</w:t>
      </w:r>
      <w:proofErr w:type="spellEnd"/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 – англійський письменник-фантаст. </w:t>
      </w:r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>2. На зорельоті зламалася система опалення.</w:t>
      </w:r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 3. Корабель вибухнув під час посадки.</w:t>
      </w:r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 4. </w:t>
      </w:r>
      <w:proofErr w:type="spellStart"/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>Кліві</w:t>
      </w:r>
      <w:proofErr w:type="spellEnd"/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 беріг поштову сумку.</w:t>
      </w:r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 5. Біля уламків корабля герой підібрав металевий стержень.</w:t>
      </w:r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 6. Звірі на планеті спілкувалися свистом.</w:t>
      </w:r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 7. Героя переслідували зелені вовки.</w:t>
      </w:r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 8. </w:t>
      </w:r>
      <w:proofErr w:type="spellStart"/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>Кліві</w:t>
      </w:r>
      <w:proofErr w:type="spellEnd"/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 знепритомнів, коли на нього вищирилася пантера.</w:t>
      </w:r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 9. Щоб налякати звірів, герой прикинувся левом.</w:t>
      </w:r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 10. </w:t>
      </w:r>
      <w:proofErr w:type="spellStart"/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>Кліві</w:t>
      </w:r>
      <w:proofErr w:type="spellEnd"/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 видав дятел, коли той прикинувся кущем. </w:t>
      </w:r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11. Щоб врятуватися від </w:t>
      </w:r>
      <w:proofErr w:type="spellStart"/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>зраї</w:t>
      </w:r>
      <w:proofErr w:type="spellEnd"/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, </w:t>
      </w:r>
      <w:proofErr w:type="spellStart"/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>Кліві</w:t>
      </w:r>
      <w:proofErr w:type="spellEnd"/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 влаштував потоп. </w:t>
      </w:r>
    </w:p>
    <w:p w:rsidR="0075313E" w:rsidRPr="0023024B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12. </w:t>
      </w:r>
      <w:proofErr w:type="spellStart"/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>Кліві</w:t>
      </w:r>
      <w:proofErr w:type="spellEnd"/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 xml:space="preserve"> нагородили медаллю, бо той зберіг пошту.</w:t>
      </w:r>
    </w:p>
    <w:p w:rsidR="0075313E" w:rsidRPr="00600778" w:rsidRDefault="0075313E" w:rsidP="0075313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lastRenderedPageBreak/>
        <w:t>___________________________</w:t>
      </w:r>
      <w: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>_______________________________</w:t>
      </w:r>
      <w:r w:rsidRPr="0023024B">
        <w:rPr>
          <w:rFonts w:ascii="Times New Roman" w:hAnsi="Times New Roman" w:cs="Times New Roman"/>
          <w:b/>
          <w:sz w:val="32"/>
          <w:szCs w:val="32"/>
        </w:rPr>
        <w:t>Асоціативний ланцюжок</w:t>
      </w:r>
    </w:p>
    <w:p w:rsidR="0075313E" w:rsidRPr="0023024B" w:rsidRDefault="0075313E" w:rsidP="0075313E">
      <w:pPr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</w:pPr>
      <w:proofErr w:type="spellStart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  <w:t>Лерой</w:t>
      </w:r>
      <w:proofErr w:type="spellEnd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  <w:t xml:space="preserve"> </w:t>
      </w:r>
      <w:proofErr w:type="spellStart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  <w:t>Кліві</w:t>
      </w:r>
      <w:proofErr w:type="spellEnd"/>
      <w:r w:rsidRPr="0023024B">
        <w:rPr>
          <w:rFonts w:ascii="Times New Roman" w:hAnsi="Times New Roman" w:cs="Times New Roman"/>
          <w:color w:val="676767"/>
          <w:sz w:val="32"/>
          <w:szCs w:val="32"/>
          <w:shd w:val="clear" w:color="auto" w:fill="FFFFFF"/>
        </w:rPr>
        <w:t xml:space="preserve"> - міжзоряний поштовий перевізник</w:t>
      </w:r>
    </w:p>
    <w:p w:rsidR="0075313E" w:rsidRPr="00600778" w:rsidRDefault="0075313E" w:rsidP="0075313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Головний герой твору Р.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Шеклі</w:t>
      </w:r>
      <w:proofErr w:type="spellEnd"/>
      <w:r w:rsidRPr="0023024B">
        <w:rPr>
          <w:rFonts w:ascii="Times New Roman" w:hAnsi="Times New Roman" w:cs="Times New Roman"/>
          <w:b/>
          <w:sz w:val="32"/>
          <w:szCs w:val="32"/>
        </w:rPr>
        <w:t xml:space="preserve"> сильний, спритний, витривалий, винахідл</w:t>
      </w:r>
      <w:r>
        <w:rPr>
          <w:rFonts w:ascii="Times New Roman" w:hAnsi="Times New Roman" w:cs="Times New Roman"/>
          <w:b/>
          <w:sz w:val="32"/>
          <w:szCs w:val="32"/>
        </w:rPr>
        <w:t>ивий, розумний, цілеспрямований</w:t>
      </w:r>
      <w:r w:rsidRPr="00600778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75313E" w:rsidRPr="0023024B" w:rsidRDefault="0075313E" w:rsidP="007531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3024B">
        <w:rPr>
          <w:rFonts w:ascii="Times New Roman" w:eastAsia="Times New Roman" w:hAnsi="Times New Roman" w:cs="Times New Roman"/>
          <w:sz w:val="32"/>
          <w:szCs w:val="32"/>
          <w:lang w:eastAsia="uk-UA"/>
        </w:rPr>
        <w:t>3.</w:t>
      </w:r>
      <w:r w:rsidRPr="0023024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Створи асоціативне гроно</w:t>
      </w:r>
      <w:r w:rsidRPr="0023024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. </w:t>
      </w:r>
    </w:p>
    <w:p w:rsidR="0075313E" w:rsidRPr="00600778" w:rsidRDefault="0075313E" w:rsidP="007531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</w:pPr>
      <w:r w:rsidRPr="0023024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Якості людей, що були притаманні </w:t>
      </w:r>
      <w:proofErr w:type="spellStart"/>
      <w:r w:rsidRPr="0023024B">
        <w:rPr>
          <w:rFonts w:ascii="Times New Roman" w:eastAsia="Times New Roman" w:hAnsi="Times New Roman" w:cs="Times New Roman"/>
          <w:sz w:val="32"/>
          <w:szCs w:val="32"/>
          <w:lang w:eastAsia="uk-UA"/>
        </w:rPr>
        <w:t>Кліві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:</w:t>
      </w:r>
    </w:p>
    <w:p w:rsidR="0075313E" w:rsidRPr="00600778" w:rsidRDefault="0075313E" w:rsidP="007531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</w:pPr>
      <w:r w:rsidRPr="0023024B">
        <w:rPr>
          <w:rFonts w:ascii="Times New Roman" w:eastAsia="Times New Roman" w:hAnsi="Times New Roman" w:cs="Times New Roman"/>
          <w:sz w:val="32"/>
          <w:szCs w:val="32"/>
          <w:lang w:eastAsia="uk-UA"/>
        </w:rPr>
        <w:br/>
        <w:t>Мужність, щедрість, винахідливість, тактовність, витримка, почуття відповідальності, ввічливість, чуйність, доброта, цілеспрямованість, хитрість, дисциплінованість</w:t>
      </w:r>
      <w:r w:rsidRPr="0023024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.</w:t>
      </w:r>
      <w:r w:rsidRPr="0023024B">
        <w:rPr>
          <w:rFonts w:ascii="Times New Roman" w:eastAsia="Times New Roman" w:hAnsi="Times New Roman" w:cs="Times New Roman"/>
          <w:sz w:val="32"/>
          <w:szCs w:val="32"/>
          <w:lang w:eastAsia="uk-UA"/>
        </w:rPr>
        <w:br/>
      </w:r>
    </w:p>
    <w:p w:rsidR="0075313E" w:rsidRPr="00600778" w:rsidRDefault="0075313E" w:rsidP="007531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b/>
          <w:sz w:val="32"/>
          <w:szCs w:val="32"/>
        </w:rPr>
        <w:t>Літературний диктант: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024B">
        <w:rPr>
          <w:rFonts w:ascii="Times New Roman" w:hAnsi="Times New Roman" w:cs="Times New Roman"/>
          <w:sz w:val="32"/>
          <w:szCs w:val="32"/>
        </w:rPr>
        <w:t>Лерой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024B">
        <w:rPr>
          <w:rFonts w:ascii="Times New Roman" w:hAnsi="Times New Roman" w:cs="Times New Roman"/>
          <w:sz w:val="32"/>
          <w:szCs w:val="32"/>
        </w:rPr>
        <w:t>Кліві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 xml:space="preserve"> за професією був…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 xml:space="preserve"> Герой потрапив на планету… 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3024B">
        <w:rPr>
          <w:rFonts w:ascii="Times New Roman" w:hAnsi="Times New Roman" w:cs="Times New Roman"/>
          <w:sz w:val="32"/>
          <w:szCs w:val="32"/>
        </w:rPr>
        <w:t>Кліві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 xml:space="preserve"> забрав із собою…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 xml:space="preserve"> Яких тварин спочатку побачив </w:t>
      </w:r>
      <w:proofErr w:type="spellStart"/>
      <w:r w:rsidRPr="0023024B">
        <w:rPr>
          <w:rFonts w:ascii="Times New Roman" w:hAnsi="Times New Roman" w:cs="Times New Roman"/>
          <w:sz w:val="32"/>
          <w:szCs w:val="32"/>
        </w:rPr>
        <w:t>Кліві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3024B">
        <w:rPr>
          <w:rFonts w:ascii="Times New Roman" w:hAnsi="Times New Roman" w:cs="Times New Roman"/>
          <w:sz w:val="32"/>
          <w:szCs w:val="32"/>
        </w:rPr>
        <w:t>Лероя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024B">
        <w:rPr>
          <w:rFonts w:ascii="Times New Roman" w:hAnsi="Times New Roman" w:cs="Times New Roman"/>
          <w:sz w:val="32"/>
          <w:szCs w:val="32"/>
        </w:rPr>
        <w:t>Кліві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 xml:space="preserve"> здивувало, що тварини були…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 xml:space="preserve"> На планеті хижаки знаходили свою жертву за допомогою…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 xml:space="preserve"> Яка з тварин була зеленого кольору?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 xml:space="preserve"> Що збило пантеру з пантелику і вона пішла геть?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 xml:space="preserve"> Звірі вирішили напасти на </w:t>
      </w:r>
      <w:proofErr w:type="spellStart"/>
      <w:r w:rsidRPr="0023024B">
        <w:rPr>
          <w:rFonts w:ascii="Times New Roman" w:hAnsi="Times New Roman" w:cs="Times New Roman"/>
          <w:sz w:val="32"/>
          <w:szCs w:val="32"/>
        </w:rPr>
        <w:t>Кліві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 xml:space="preserve">, бо він… 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 xml:space="preserve">Коли герой прикинувся кущем, його видає… 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 xml:space="preserve">Від розлючених звірів герой врятувався за допомогою… 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>Що здивувало рятувальників?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>Відповіді Поштар. З-М-22. Сумка з поштою. Вовк та білка. Без очей та вух. Телепатія. Вовк. Образ самки. Випромінював страх. Дятел. Вогонь. Відсутність опіків на тілі.</w:t>
      </w:r>
    </w:p>
    <w:p w:rsidR="0075313E" w:rsidRPr="0023024B" w:rsidRDefault="0075313E" w:rsidP="007531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AA00"/>
          <w:sz w:val="32"/>
          <w:szCs w:val="32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lastRenderedPageBreak/>
        <w:t xml:space="preserve">Які якості  допомагають вижити </w:t>
      </w:r>
      <w:proofErr w:type="spellStart"/>
      <w:r w:rsidRPr="002302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Кліві</w:t>
      </w:r>
      <w:proofErr w:type="spellEnd"/>
      <w:r w:rsidRPr="002302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?</w:t>
      </w:r>
    </w:p>
    <w:p w:rsidR="0075313E" w:rsidRPr="0023024B" w:rsidRDefault="0075313E" w:rsidP="007531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23024B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 -врівноваженість і спокій </w:t>
      </w:r>
    </w:p>
    <w:p w:rsidR="0075313E" w:rsidRPr="0023024B" w:rsidRDefault="0075313E" w:rsidP="007531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AA00"/>
          <w:sz w:val="32"/>
          <w:szCs w:val="32"/>
          <w:lang w:eastAsia="uk-UA"/>
        </w:rPr>
      </w:pPr>
      <w:r w:rsidRPr="0023024B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(він не розгубився , коли побачив . що корабель потрапив в аварійне становище),</w:t>
      </w:r>
    </w:p>
    <w:p w:rsidR="0075313E" w:rsidRPr="0023024B" w:rsidRDefault="0075313E" w:rsidP="007531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AA00"/>
          <w:sz w:val="32"/>
          <w:szCs w:val="32"/>
          <w:lang w:eastAsia="uk-UA"/>
        </w:rPr>
      </w:pPr>
      <w:r w:rsidRPr="0023024B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-</w:t>
      </w:r>
      <w:r w:rsidRPr="0023024B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</w:t>
      </w:r>
      <w:r w:rsidRPr="0023024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uk-UA"/>
        </w:rPr>
        <w:t>дисциплінованість</w:t>
      </w:r>
    </w:p>
    <w:p w:rsidR="0075313E" w:rsidRPr="0023024B" w:rsidRDefault="0075313E" w:rsidP="007531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AA00"/>
          <w:sz w:val="32"/>
          <w:szCs w:val="32"/>
          <w:lang w:eastAsia="uk-UA"/>
        </w:rPr>
      </w:pPr>
      <w:r w:rsidRPr="0023024B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(Покидаючи зореліт, не забуває про сумку з поштою, яку не кидає навіть тоді, коли знаходиться в небезпечних ситуаціях),</w:t>
      </w:r>
    </w:p>
    <w:p w:rsidR="0075313E" w:rsidRPr="0023024B" w:rsidRDefault="0075313E" w:rsidP="007531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AA00"/>
          <w:sz w:val="32"/>
          <w:szCs w:val="32"/>
          <w:lang w:eastAsia="uk-UA"/>
        </w:rPr>
      </w:pPr>
      <w:r w:rsidRPr="0023024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uk-UA"/>
        </w:rPr>
        <w:t>-Мужність</w:t>
      </w:r>
      <w:r w:rsidRPr="0023024B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і </w:t>
      </w:r>
      <w:r w:rsidRPr="0023024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uk-UA"/>
        </w:rPr>
        <w:t>витримка</w:t>
      </w:r>
    </w:p>
    <w:p w:rsidR="0075313E" w:rsidRPr="0023024B" w:rsidRDefault="0075313E" w:rsidP="007531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AA00"/>
          <w:sz w:val="32"/>
          <w:szCs w:val="32"/>
          <w:lang w:eastAsia="uk-UA"/>
        </w:rPr>
      </w:pPr>
      <w:r w:rsidRPr="0023024B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(Намагається опанувати свої думки і не панікувати.),</w:t>
      </w:r>
    </w:p>
    <w:p w:rsidR="0075313E" w:rsidRPr="0023024B" w:rsidRDefault="0075313E" w:rsidP="007531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AA00"/>
          <w:sz w:val="32"/>
          <w:szCs w:val="32"/>
          <w:lang w:eastAsia="uk-UA"/>
        </w:rPr>
      </w:pPr>
      <w:r w:rsidRPr="0023024B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- </w:t>
      </w:r>
      <w:r w:rsidRPr="0023024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uk-UA"/>
        </w:rPr>
        <w:t>цілеспрямованість</w:t>
      </w:r>
      <w:r w:rsidRPr="0023024B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,</w:t>
      </w:r>
    </w:p>
    <w:p w:rsidR="0075313E" w:rsidRPr="0023024B" w:rsidRDefault="0075313E" w:rsidP="007531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AA00"/>
          <w:sz w:val="32"/>
          <w:szCs w:val="32"/>
          <w:lang w:eastAsia="uk-UA"/>
        </w:rPr>
      </w:pPr>
      <w:r w:rsidRPr="0023024B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(Намагається зрозуміти закон виживання на незнайомій планеті. «Боровся з планетою за її правилами і переміг»)</w:t>
      </w:r>
    </w:p>
    <w:p w:rsidR="0075313E" w:rsidRPr="0023024B" w:rsidRDefault="0075313E" w:rsidP="00753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2302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Інтерактивна вправа «Мозковий штурм» в групах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>Як людина, залишившись сам на сам із дикою природою, виходить переможцем без сторонньої допомоги? Як людина може змінити світ силою власної уяви?</w:t>
      </w:r>
    </w:p>
    <w:p w:rsidR="0075313E" w:rsidRDefault="0075313E" w:rsidP="0075313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5313E" w:rsidRDefault="0075313E" w:rsidP="0075313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5313E" w:rsidRPr="0023024B" w:rsidRDefault="0075313E" w:rsidP="0075313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024B">
        <w:rPr>
          <w:rFonts w:ascii="Times New Roman" w:hAnsi="Times New Roman" w:cs="Times New Roman"/>
          <w:b/>
          <w:sz w:val="32"/>
          <w:szCs w:val="32"/>
        </w:rPr>
        <w:t>Інтерактивна вправа «Поміркуй»: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>Чи вірите ви в силу свого розуму? Чому вас навчило оповідання “Запах думки”?</w:t>
      </w:r>
    </w:p>
    <w:p w:rsidR="0075313E" w:rsidRPr="00600778" w:rsidRDefault="0075313E" w:rsidP="0075313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024B">
        <w:rPr>
          <w:rFonts w:ascii="Times New Roman" w:hAnsi="Times New Roman" w:cs="Times New Roman"/>
          <w:b/>
          <w:sz w:val="32"/>
          <w:szCs w:val="32"/>
        </w:rPr>
        <w:t xml:space="preserve">Творче завдання: </w:t>
      </w:r>
      <w:r w:rsidRPr="0023024B">
        <w:rPr>
          <w:rFonts w:ascii="Times New Roman" w:hAnsi="Times New Roman" w:cs="Times New Roman"/>
          <w:sz w:val="32"/>
          <w:szCs w:val="32"/>
        </w:rPr>
        <w:t xml:space="preserve"> «Якою має бути людина майбутн</w:t>
      </w:r>
      <w:r>
        <w:rPr>
          <w:rFonts w:ascii="Times New Roman" w:hAnsi="Times New Roman" w:cs="Times New Roman"/>
          <w:sz w:val="32"/>
          <w:szCs w:val="32"/>
        </w:rPr>
        <w:t>ього</w:t>
      </w:r>
    </w:p>
    <w:p w:rsidR="0075313E" w:rsidRPr="0023024B" w:rsidRDefault="0075313E" w:rsidP="0075313E">
      <w:pPr>
        <w:rPr>
          <w:rFonts w:ascii="Times New Roman" w:hAnsi="Times New Roman" w:cs="Times New Roman"/>
          <w:i/>
          <w:sz w:val="32"/>
          <w:szCs w:val="32"/>
        </w:rPr>
      </w:pPr>
      <w:r w:rsidRPr="0023024B">
        <w:rPr>
          <w:rFonts w:ascii="Times New Roman" w:hAnsi="Times New Roman" w:cs="Times New Roman"/>
          <w:b/>
          <w:sz w:val="32"/>
          <w:szCs w:val="32"/>
        </w:rPr>
        <w:t xml:space="preserve">Хмара слів </w:t>
      </w:r>
      <w:r w:rsidRPr="0023024B">
        <w:rPr>
          <w:rFonts w:ascii="Times New Roman" w:hAnsi="Times New Roman" w:cs="Times New Roman"/>
          <w:sz w:val="32"/>
          <w:szCs w:val="32"/>
        </w:rPr>
        <w:t>(тегів)   ключові слова до твору  (</w:t>
      </w:r>
      <w:r w:rsidRPr="0023024B">
        <w:rPr>
          <w:rFonts w:ascii="Times New Roman" w:hAnsi="Times New Roman" w:cs="Times New Roman"/>
          <w:i/>
          <w:sz w:val="32"/>
          <w:szCs w:val="32"/>
        </w:rPr>
        <w:t>силует людської фігури, що рухається в просторі )</w:t>
      </w:r>
    </w:p>
    <w:p w:rsidR="0075313E" w:rsidRPr="0023024B" w:rsidRDefault="0075313E" w:rsidP="0075313E">
      <w:pPr>
        <w:rPr>
          <w:rFonts w:ascii="Times New Roman" w:hAnsi="Times New Roman" w:cs="Times New Roman"/>
          <w:color w:val="B2A1C7" w:themeColor="accent4" w:themeTint="99"/>
          <w:sz w:val="32"/>
          <w:szCs w:val="32"/>
        </w:rPr>
      </w:pPr>
      <w:r w:rsidRPr="0023024B">
        <w:rPr>
          <w:rFonts w:ascii="Times New Roman" w:hAnsi="Times New Roman" w:cs="Times New Roman"/>
          <w:color w:val="B2A1C7" w:themeColor="accent4" w:themeTint="99"/>
          <w:sz w:val="32"/>
          <w:szCs w:val="32"/>
        </w:rPr>
        <w:t>Випробування</w:t>
      </w:r>
      <w:r w:rsidRPr="0023024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3024B">
        <w:rPr>
          <w:rFonts w:ascii="Times New Roman" w:hAnsi="Times New Roman" w:cs="Times New Roman"/>
          <w:sz w:val="32"/>
          <w:szCs w:val="32"/>
        </w:rPr>
        <w:t>Кліві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3024B">
        <w:rPr>
          <w:rFonts w:ascii="Times New Roman" w:hAnsi="Times New Roman" w:cs="Times New Roman"/>
          <w:sz w:val="32"/>
          <w:szCs w:val="32"/>
        </w:rPr>
        <w:t>Сергон</w:t>
      </w:r>
      <w:proofErr w:type="spellEnd"/>
      <w:r w:rsidRPr="0023024B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, </w:t>
      </w:r>
      <w:proofErr w:type="spellStart"/>
      <w:r w:rsidRPr="0023024B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Шеклі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 xml:space="preserve">, планета, герой, міжзоряний, </w:t>
      </w:r>
      <w:r w:rsidRPr="0023024B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ФАНТАСТИКА</w:t>
      </w:r>
      <w:r w:rsidRPr="0023024B">
        <w:rPr>
          <w:rFonts w:ascii="Times New Roman" w:hAnsi="Times New Roman" w:cs="Times New Roman"/>
          <w:sz w:val="32"/>
          <w:szCs w:val="32"/>
        </w:rPr>
        <w:t xml:space="preserve">, </w:t>
      </w:r>
      <w:r w:rsidRPr="0023024B">
        <w:rPr>
          <w:rFonts w:ascii="Times New Roman" w:hAnsi="Times New Roman" w:cs="Times New Roman"/>
          <w:color w:val="D99594" w:themeColor="accent2" w:themeTint="99"/>
          <w:sz w:val="32"/>
          <w:szCs w:val="32"/>
        </w:rPr>
        <w:t>невідоме</w:t>
      </w:r>
      <w:r w:rsidRPr="0023024B">
        <w:rPr>
          <w:rFonts w:ascii="Times New Roman" w:hAnsi="Times New Roman" w:cs="Times New Roman"/>
          <w:sz w:val="32"/>
          <w:szCs w:val="32"/>
        </w:rPr>
        <w:t xml:space="preserve">, поштмейстер, Телепатія, </w:t>
      </w:r>
      <w:r w:rsidRPr="0023024B">
        <w:rPr>
          <w:rFonts w:ascii="Times New Roman" w:hAnsi="Times New Roman" w:cs="Times New Roman"/>
          <w:color w:val="D99594" w:themeColor="accent2" w:themeTint="99"/>
          <w:sz w:val="32"/>
          <w:szCs w:val="32"/>
        </w:rPr>
        <w:t>страх</w:t>
      </w:r>
      <w:r w:rsidRPr="0023024B">
        <w:rPr>
          <w:rFonts w:ascii="Times New Roman" w:hAnsi="Times New Roman" w:cs="Times New Roman"/>
          <w:sz w:val="32"/>
          <w:szCs w:val="32"/>
        </w:rPr>
        <w:t xml:space="preserve">, зореліт, Запах, корабель, вибухова хвиля, </w:t>
      </w:r>
      <w:r w:rsidRPr="0023024B">
        <w:rPr>
          <w:rFonts w:ascii="Times New Roman" w:hAnsi="Times New Roman" w:cs="Times New Roman"/>
          <w:color w:val="B2A1C7" w:themeColor="accent4" w:themeTint="99"/>
          <w:sz w:val="32"/>
          <w:szCs w:val="32"/>
        </w:rPr>
        <w:t>Людина</w:t>
      </w:r>
      <w:r w:rsidRPr="0023024B">
        <w:rPr>
          <w:rFonts w:ascii="Times New Roman" w:hAnsi="Times New Roman" w:cs="Times New Roman"/>
          <w:sz w:val="32"/>
          <w:szCs w:val="32"/>
        </w:rPr>
        <w:t xml:space="preserve">, </w:t>
      </w:r>
      <w:r w:rsidRPr="0023024B">
        <w:rPr>
          <w:rFonts w:ascii="Times New Roman" w:hAnsi="Times New Roman" w:cs="Times New Roman"/>
          <w:color w:val="B2A1C7" w:themeColor="accent4" w:themeTint="99"/>
          <w:sz w:val="32"/>
          <w:szCs w:val="32"/>
        </w:rPr>
        <w:t>свідомість,</w:t>
      </w:r>
      <w:r w:rsidRPr="0023024B">
        <w:rPr>
          <w:rFonts w:ascii="Times New Roman" w:hAnsi="Times New Roman" w:cs="Times New Roman"/>
          <w:sz w:val="32"/>
          <w:szCs w:val="32"/>
        </w:rPr>
        <w:t xml:space="preserve"> неймовірні </w:t>
      </w:r>
      <w:r w:rsidRPr="0023024B">
        <w:rPr>
          <w:rFonts w:ascii="Times New Roman" w:hAnsi="Times New Roman" w:cs="Times New Roman"/>
          <w:color w:val="B2A1C7" w:themeColor="accent4" w:themeTint="99"/>
          <w:sz w:val="32"/>
          <w:szCs w:val="32"/>
        </w:rPr>
        <w:lastRenderedPageBreak/>
        <w:t>зусилля</w:t>
      </w:r>
      <w:r w:rsidRPr="0023024B">
        <w:rPr>
          <w:rFonts w:ascii="Times New Roman" w:hAnsi="Times New Roman" w:cs="Times New Roman"/>
          <w:sz w:val="32"/>
          <w:szCs w:val="32"/>
        </w:rPr>
        <w:t xml:space="preserve">, </w:t>
      </w:r>
      <w:r w:rsidRPr="0023024B">
        <w:rPr>
          <w:rFonts w:ascii="Times New Roman" w:hAnsi="Times New Roman" w:cs="Times New Roman"/>
          <w:color w:val="D99594" w:themeColor="accent2" w:themeTint="99"/>
          <w:sz w:val="32"/>
          <w:szCs w:val="32"/>
        </w:rPr>
        <w:t>розпач</w:t>
      </w:r>
      <w:r w:rsidRPr="0023024B">
        <w:rPr>
          <w:rFonts w:ascii="Times New Roman" w:hAnsi="Times New Roman" w:cs="Times New Roman"/>
          <w:sz w:val="32"/>
          <w:szCs w:val="32"/>
        </w:rPr>
        <w:t xml:space="preserve">, </w:t>
      </w:r>
      <w:r w:rsidRPr="0023024B">
        <w:rPr>
          <w:rFonts w:ascii="Times New Roman" w:hAnsi="Times New Roman" w:cs="Times New Roman"/>
          <w:color w:val="8DB3E2" w:themeColor="text2" w:themeTint="66"/>
          <w:sz w:val="32"/>
          <w:szCs w:val="32"/>
        </w:rPr>
        <w:t>УЯВА</w:t>
      </w:r>
      <w:r w:rsidRPr="0023024B">
        <w:rPr>
          <w:rFonts w:ascii="Times New Roman" w:hAnsi="Times New Roman" w:cs="Times New Roman"/>
          <w:sz w:val="32"/>
          <w:szCs w:val="32"/>
        </w:rPr>
        <w:t xml:space="preserve">, космонавт, </w:t>
      </w:r>
      <w:r w:rsidRPr="0023024B">
        <w:rPr>
          <w:rFonts w:ascii="Times New Roman" w:hAnsi="Times New Roman" w:cs="Times New Roman"/>
          <w:color w:val="B2A1C7" w:themeColor="accent4" w:themeTint="99"/>
          <w:sz w:val="32"/>
          <w:szCs w:val="32"/>
        </w:rPr>
        <w:t>винахідливість</w:t>
      </w:r>
      <w:r w:rsidRPr="0023024B">
        <w:rPr>
          <w:rFonts w:ascii="Times New Roman" w:hAnsi="Times New Roman" w:cs="Times New Roman"/>
          <w:sz w:val="32"/>
          <w:szCs w:val="32"/>
        </w:rPr>
        <w:t xml:space="preserve">, смолоскип, образ, уміння, перемога, </w:t>
      </w:r>
      <w:r w:rsidRPr="0023024B">
        <w:rPr>
          <w:rFonts w:ascii="Times New Roman" w:hAnsi="Times New Roman" w:cs="Times New Roman"/>
          <w:color w:val="B2A1C7" w:themeColor="accent4" w:themeTint="99"/>
          <w:sz w:val="32"/>
          <w:szCs w:val="32"/>
        </w:rPr>
        <w:t>РОЗУМ</w:t>
      </w:r>
      <w:r w:rsidRPr="0023024B">
        <w:rPr>
          <w:rFonts w:ascii="Times New Roman" w:hAnsi="Times New Roman" w:cs="Times New Roman"/>
          <w:sz w:val="32"/>
          <w:szCs w:val="32"/>
        </w:rPr>
        <w:t xml:space="preserve">, </w:t>
      </w:r>
      <w:r w:rsidRPr="0023024B">
        <w:rPr>
          <w:rFonts w:ascii="Times New Roman" w:hAnsi="Times New Roman" w:cs="Times New Roman"/>
          <w:color w:val="B2A1C7" w:themeColor="accent4" w:themeTint="99"/>
          <w:sz w:val="32"/>
          <w:szCs w:val="32"/>
        </w:rPr>
        <w:t>можливості, думки</w:t>
      </w:r>
    </w:p>
    <w:p w:rsidR="0075313E" w:rsidRPr="0023024B" w:rsidRDefault="0075313E" w:rsidP="0075313E">
      <w:pPr>
        <w:rPr>
          <w:rFonts w:ascii="Times New Roman" w:hAnsi="Times New Roman" w:cs="Times New Roman"/>
          <w:b/>
          <w:sz w:val="32"/>
          <w:szCs w:val="32"/>
        </w:rPr>
      </w:pPr>
      <w:r w:rsidRPr="0023024B">
        <w:rPr>
          <w:rFonts w:ascii="Times New Roman" w:hAnsi="Times New Roman" w:cs="Times New Roman"/>
          <w:b/>
          <w:sz w:val="32"/>
          <w:szCs w:val="32"/>
        </w:rPr>
        <w:t xml:space="preserve"> Прийом  «</w:t>
      </w:r>
      <w:proofErr w:type="spellStart"/>
      <w:r w:rsidRPr="0023024B">
        <w:rPr>
          <w:rFonts w:ascii="Times New Roman" w:hAnsi="Times New Roman" w:cs="Times New Roman"/>
          <w:b/>
          <w:sz w:val="32"/>
          <w:szCs w:val="32"/>
        </w:rPr>
        <w:t>Синквейн</w:t>
      </w:r>
      <w:proofErr w:type="spellEnd"/>
      <w:r w:rsidRPr="0023024B">
        <w:rPr>
          <w:rFonts w:ascii="Times New Roman" w:hAnsi="Times New Roman" w:cs="Times New Roman"/>
          <w:b/>
          <w:sz w:val="32"/>
          <w:szCs w:val="32"/>
        </w:rPr>
        <w:t>» (</w:t>
      </w:r>
      <w:proofErr w:type="spellStart"/>
      <w:r w:rsidRPr="0023024B">
        <w:rPr>
          <w:rFonts w:ascii="Times New Roman" w:hAnsi="Times New Roman" w:cs="Times New Roman"/>
          <w:b/>
          <w:sz w:val="32"/>
          <w:szCs w:val="32"/>
        </w:rPr>
        <w:t>сенкан</w:t>
      </w:r>
      <w:proofErr w:type="spellEnd"/>
      <w:r w:rsidRPr="0023024B">
        <w:rPr>
          <w:rFonts w:ascii="Times New Roman" w:hAnsi="Times New Roman" w:cs="Times New Roman"/>
          <w:b/>
          <w:sz w:val="32"/>
          <w:szCs w:val="32"/>
        </w:rPr>
        <w:t>) до образу головного героя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 xml:space="preserve">(слайд, що таке </w:t>
      </w:r>
      <w:proofErr w:type="spellStart"/>
      <w:r w:rsidRPr="0023024B">
        <w:rPr>
          <w:rFonts w:ascii="Times New Roman" w:hAnsi="Times New Roman" w:cs="Times New Roman"/>
          <w:sz w:val="32"/>
          <w:szCs w:val="32"/>
        </w:rPr>
        <w:t>синкан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>)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3024B">
        <w:rPr>
          <w:rFonts w:ascii="Times New Roman" w:hAnsi="Times New Roman" w:cs="Times New Roman"/>
          <w:sz w:val="32"/>
          <w:szCs w:val="32"/>
        </w:rPr>
        <w:t>Кліві</w:t>
      </w:r>
      <w:proofErr w:type="spellEnd"/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>Врівноважений, винахідливий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>Знаходить, міркує, втілює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3024B">
        <w:rPr>
          <w:rFonts w:ascii="Times New Roman" w:hAnsi="Times New Roman" w:cs="Times New Roman"/>
          <w:sz w:val="32"/>
          <w:szCs w:val="32"/>
        </w:rPr>
        <w:t>Кліві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 xml:space="preserve"> зрозумів принцип планети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>Чоловік</w:t>
      </w:r>
    </w:p>
    <w:p w:rsidR="0075313E" w:rsidRPr="0023024B" w:rsidRDefault="0075313E" w:rsidP="0075313E">
      <w:pPr>
        <w:rPr>
          <w:rFonts w:ascii="Times New Roman" w:hAnsi="Times New Roman" w:cs="Times New Roman"/>
          <w:b/>
          <w:sz w:val="32"/>
          <w:szCs w:val="32"/>
        </w:rPr>
      </w:pPr>
      <w:r w:rsidRPr="0023024B">
        <w:rPr>
          <w:rFonts w:ascii="Times New Roman" w:hAnsi="Times New Roman" w:cs="Times New Roman"/>
          <w:b/>
          <w:sz w:val="32"/>
          <w:szCs w:val="32"/>
        </w:rPr>
        <w:t xml:space="preserve">Скласти </w:t>
      </w:r>
      <w:proofErr w:type="spellStart"/>
      <w:r w:rsidRPr="0023024B">
        <w:rPr>
          <w:rFonts w:ascii="Times New Roman" w:hAnsi="Times New Roman" w:cs="Times New Roman"/>
          <w:b/>
          <w:sz w:val="32"/>
          <w:szCs w:val="32"/>
        </w:rPr>
        <w:t>даймонд</w:t>
      </w:r>
      <w:proofErr w:type="spellEnd"/>
      <w:r w:rsidRPr="0023024B">
        <w:rPr>
          <w:rFonts w:ascii="Times New Roman" w:hAnsi="Times New Roman" w:cs="Times New Roman"/>
          <w:b/>
          <w:sz w:val="32"/>
          <w:szCs w:val="32"/>
        </w:rPr>
        <w:t xml:space="preserve"> до образу головного героя, порівняти з </w:t>
      </w:r>
      <w:r w:rsidRPr="002302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головним героєм твору "Усмішка" Бредбері.</w:t>
      </w:r>
    </w:p>
    <w:p w:rsidR="0075313E" w:rsidRPr="0023024B" w:rsidRDefault="0075313E" w:rsidP="0075313E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23024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3024B">
        <w:rPr>
          <w:rFonts w:ascii="Times New Roman" w:hAnsi="Times New Roman" w:cs="Times New Roman"/>
          <w:sz w:val="32"/>
          <w:szCs w:val="32"/>
        </w:rPr>
        <w:t xml:space="preserve"> 1.</w:t>
      </w:r>
      <w:r w:rsidRPr="0023024B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23024B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Кліві</w:t>
      </w:r>
      <w:proofErr w:type="spellEnd"/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>2</w:t>
      </w:r>
      <w:r w:rsidRPr="0023024B">
        <w:rPr>
          <w:rFonts w:ascii="Times New Roman" w:hAnsi="Times New Roman" w:cs="Times New Roman"/>
          <w:b/>
          <w:sz w:val="32"/>
          <w:szCs w:val="32"/>
        </w:rPr>
        <w:t>.</w:t>
      </w:r>
      <w:r w:rsidRPr="0023024B">
        <w:rPr>
          <w:rFonts w:ascii="Times New Roman" w:hAnsi="Times New Roman" w:cs="Times New Roman"/>
          <w:sz w:val="32"/>
          <w:szCs w:val="32"/>
        </w:rPr>
        <w:t>Дисциплінований,  мужній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>3.Не здається, уявляє, перемагає</w:t>
      </w:r>
    </w:p>
    <w:p w:rsidR="0075313E" w:rsidRPr="0023024B" w:rsidRDefault="0075313E" w:rsidP="0075313E">
      <w:pPr>
        <w:rPr>
          <w:rFonts w:ascii="Times New Roman" w:hAnsi="Times New Roman" w:cs="Times New Roman"/>
          <w:b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>4.Залишає планету .</w:t>
      </w:r>
      <w:r w:rsidRPr="0023024B">
        <w:rPr>
          <w:rFonts w:ascii="Times New Roman" w:hAnsi="Times New Roman" w:cs="Times New Roman"/>
          <w:b/>
          <w:sz w:val="32"/>
          <w:szCs w:val="32"/>
        </w:rPr>
        <w:t xml:space="preserve">  Взаємодіє з дорослими</w:t>
      </w:r>
    </w:p>
    <w:p w:rsidR="0075313E" w:rsidRPr="0023024B" w:rsidRDefault="0075313E" w:rsidP="0075313E">
      <w:pPr>
        <w:rPr>
          <w:rFonts w:ascii="Times New Roman" w:hAnsi="Times New Roman" w:cs="Times New Roman"/>
          <w:b/>
          <w:sz w:val="32"/>
          <w:szCs w:val="32"/>
        </w:rPr>
      </w:pPr>
      <w:r w:rsidRPr="0023024B">
        <w:rPr>
          <w:rFonts w:ascii="Times New Roman" w:hAnsi="Times New Roman" w:cs="Times New Roman"/>
          <w:b/>
          <w:sz w:val="32"/>
          <w:szCs w:val="32"/>
        </w:rPr>
        <w:t xml:space="preserve">5.Цінує, розуміє, зберігає </w:t>
      </w:r>
    </w:p>
    <w:p w:rsidR="0075313E" w:rsidRDefault="0075313E" w:rsidP="0075313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6.Щирий, відкрити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75313E" w:rsidRPr="0023024B" w:rsidRDefault="0075313E" w:rsidP="0075313E">
      <w:pPr>
        <w:rPr>
          <w:rFonts w:ascii="Times New Roman" w:hAnsi="Times New Roman" w:cs="Times New Roman"/>
          <w:b/>
          <w:sz w:val="32"/>
          <w:szCs w:val="32"/>
        </w:rPr>
      </w:pPr>
      <w:r w:rsidRPr="0023024B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Pr="0023024B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Том</w:t>
      </w:r>
      <w:r w:rsidRPr="0023024B">
        <w:rPr>
          <w:rFonts w:ascii="Times New Roman" w:hAnsi="Times New Roman" w:cs="Times New Roman"/>
          <w:b/>
          <w:color w:val="8DB3E2" w:themeColor="text2" w:themeTint="66"/>
          <w:sz w:val="32"/>
          <w:szCs w:val="32"/>
        </w:rPr>
        <w:t xml:space="preserve"> </w:t>
      </w:r>
      <w:r w:rsidRPr="0023024B">
        <w:rPr>
          <w:rFonts w:ascii="Times New Roman" w:hAnsi="Times New Roman" w:cs="Times New Roman"/>
          <w:b/>
          <w:sz w:val="32"/>
          <w:szCs w:val="32"/>
        </w:rPr>
        <w:t>«Усмішка»</w:t>
      </w:r>
    </w:p>
    <w:p w:rsidR="00081E80" w:rsidRPr="00081E80" w:rsidRDefault="0075313E" w:rsidP="0075313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3024B">
        <w:rPr>
          <w:rFonts w:ascii="Times New Roman" w:hAnsi="Times New Roman" w:cs="Times New Roman"/>
          <w:sz w:val="32"/>
          <w:szCs w:val="32"/>
        </w:rPr>
        <w:t xml:space="preserve">Використовуючи ілюстрації, скласти </w:t>
      </w:r>
      <w:proofErr w:type="spellStart"/>
      <w:r w:rsidRPr="0023024B">
        <w:rPr>
          <w:rFonts w:ascii="Times New Roman" w:hAnsi="Times New Roman" w:cs="Times New Roman"/>
          <w:sz w:val="32"/>
          <w:szCs w:val="32"/>
        </w:rPr>
        <w:t>Кроссенс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 xml:space="preserve"> , який допоможе розкрити сюжет твору «Запах думки»</w:t>
      </w:r>
    </w:p>
    <w:p w:rsidR="00081E80" w:rsidRDefault="00081E80" w:rsidP="00081E80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5313E" w:rsidRPr="0023024B" w:rsidRDefault="0075313E" w:rsidP="00081E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1E80">
        <w:rPr>
          <w:rFonts w:ascii="Times New Roman" w:hAnsi="Times New Roman" w:cs="Times New Roman"/>
          <w:b/>
          <w:sz w:val="32"/>
          <w:szCs w:val="32"/>
        </w:rPr>
        <w:t xml:space="preserve"> Гра » </w:t>
      </w:r>
      <w:r w:rsidRPr="00081E80">
        <w:rPr>
          <w:rFonts w:ascii="Times New Roman" w:hAnsi="Times New Roman" w:cs="Times New Roman"/>
          <w:b/>
          <w:sz w:val="32"/>
          <w:szCs w:val="32"/>
          <w:lang w:val="en-US"/>
        </w:rPr>
        <w:t>Facebook</w:t>
      </w:r>
      <w:r w:rsidRPr="00081E80">
        <w:rPr>
          <w:rFonts w:ascii="Times New Roman" w:hAnsi="Times New Roman" w:cs="Times New Roman"/>
          <w:b/>
          <w:sz w:val="32"/>
          <w:szCs w:val="32"/>
        </w:rPr>
        <w:t>»</w:t>
      </w:r>
      <w:r w:rsidRPr="0023024B">
        <w:rPr>
          <w:rFonts w:ascii="Times New Roman" w:hAnsi="Times New Roman" w:cs="Times New Roman"/>
          <w:sz w:val="32"/>
          <w:szCs w:val="32"/>
        </w:rPr>
        <w:t xml:space="preserve"> знайди друзів для </w:t>
      </w:r>
      <w:proofErr w:type="spellStart"/>
      <w:r w:rsidRPr="0023024B">
        <w:rPr>
          <w:rFonts w:ascii="Times New Roman" w:hAnsi="Times New Roman" w:cs="Times New Roman"/>
          <w:sz w:val="32"/>
          <w:szCs w:val="32"/>
        </w:rPr>
        <w:t>Лероя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024B">
        <w:rPr>
          <w:rFonts w:ascii="Times New Roman" w:hAnsi="Times New Roman" w:cs="Times New Roman"/>
          <w:sz w:val="32"/>
          <w:szCs w:val="32"/>
        </w:rPr>
        <w:t>Кліві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>, обґрунтуй свій вибір.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3024B">
        <w:rPr>
          <w:rFonts w:ascii="Times New Roman" w:hAnsi="Times New Roman" w:cs="Times New Roman"/>
          <w:sz w:val="32"/>
          <w:szCs w:val="32"/>
        </w:rPr>
        <w:t>Полліанна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 xml:space="preserve"> за її мужність, оптимізм, нестримне бажання радіти життю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lastRenderedPageBreak/>
        <w:t xml:space="preserve">Діка </w:t>
      </w:r>
      <w:proofErr w:type="spellStart"/>
      <w:r w:rsidRPr="0023024B">
        <w:rPr>
          <w:rFonts w:ascii="Times New Roman" w:hAnsi="Times New Roman" w:cs="Times New Roman"/>
          <w:sz w:val="32"/>
          <w:szCs w:val="32"/>
        </w:rPr>
        <w:t>Сенда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>, п’ятнадцятирічного  капітана, що долає труднощі свого шляху, покладаючись на розум, вміння та чуття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>Робінзона Крузо, що знайшов в собі сили жити в самотності на безлюдному острові та не втратив надію</w:t>
      </w:r>
    </w:p>
    <w:p w:rsidR="0075313E" w:rsidRPr="0023024B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 xml:space="preserve">Петра </w:t>
      </w:r>
      <w:proofErr w:type="spellStart"/>
      <w:r w:rsidRPr="0023024B">
        <w:rPr>
          <w:rFonts w:ascii="Times New Roman" w:hAnsi="Times New Roman" w:cs="Times New Roman"/>
          <w:sz w:val="32"/>
          <w:szCs w:val="32"/>
        </w:rPr>
        <w:t>Попельського</w:t>
      </w:r>
      <w:proofErr w:type="spellEnd"/>
      <w:r w:rsidRPr="0023024B">
        <w:rPr>
          <w:rFonts w:ascii="Times New Roman" w:hAnsi="Times New Roman" w:cs="Times New Roman"/>
          <w:sz w:val="32"/>
          <w:szCs w:val="32"/>
        </w:rPr>
        <w:t>, який точно знає що таке «невідомість»</w:t>
      </w:r>
    </w:p>
    <w:p w:rsidR="0075313E" w:rsidRPr="00600778" w:rsidRDefault="0075313E" w:rsidP="0075313E">
      <w:pPr>
        <w:rPr>
          <w:rFonts w:ascii="Times New Roman" w:hAnsi="Times New Roman" w:cs="Times New Roman"/>
          <w:sz w:val="32"/>
          <w:szCs w:val="32"/>
        </w:rPr>
      </w:pPr>
      <w:r w:rsidRPr="0023024B">
        <w:rPr>
          <w:rFonts w:ascii="Times New Roman" w:hAnsi="Times New Roman" w:cs="Times New Roman"/>
          <w:sz w:val="32"/>
          <w:szCs w:val="32"/>
        </w:rPr>
        <w:t>Малого Тома, що розуміє високі людські  цінності , марить щасливим майбутнім та вірить в перемогу людського розуму.</w:t>
      </w:r>
    </w:p>
    <w:p w:rsidR="0075313E" w:rsidRPr="0075313E" w:rsidRDefault="0075313E" w:rsidP="00605164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40320" w:rsidRPr="00605164" w:rsidRDefault="00B15307" w:rsidP="0060516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22" w:history="1">
        <w:r w:rsidR="00D40320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https://www.youtube.com/watch?v=r3y-w3h2HDA</w:t>
        </w:r>
      </w:hyperlink>
    </w:p>
    <w:p w:rsidR="00D40320" w:rsidRPr="00605164" w:rsidRDefault="00B15307" w:rsidP="00D40320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hyperlink r:id="rId23" w:history="1">
        <w:r w:rsidR="00D40320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https://www.youtube.com/watch?v=kRTuJRYjehc</w:t>
        </w:r>
      </w:hyperlink>
    </w:p>
    <w:p w:rsidR="00605164" w:rsidRPr="00605164" w:rsidRDefault="00D40320" w:rsidP="00744D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44D9B">
        <w:rPr>
          <w:rFonts w:ascii="Times New Roman" w:hAnsi="Times New Roman" w:cs="Times New Roman"/>
          <w:b/>
          <w:sz w:val="36"/>
          <w:szCs w:val="36"/>
        </w:rPr>
        <w:t>Астрід</w:t>
      </w:r>
      <w:proofErr w:type="spellEnd"/>
      <w:r w:rsidRPr="00744D9B">
        <w:rPr>
          <w:rFonts w:ascii="Times New Roman" w:hAnsi="Times New Roman" w:cs="Times New Roman"/>
          <w:b/>
          <w:sz w:val="36"/>
          <w:szCs w:val="36"/>
        </w:rPr>
        <w:t xml:space="preserve"> Анна Емілія </w:t>
      </w:r>
      <w:proofErr w:type="spellStart"/>
      <w:r w:rsidRPr="00744D9B">
        <w:rPr>
          <w:rFonts w:ascii="Times New Roman" w:hAnsi="Times New Roman" w:cs="Times New Roman"/>
          <w:b/>
          <w:sz w:val="36"/>
          <w:szCs w:val="36"/>
        </w:rPr>
        <w:t>Лінгрен</w:t>
      </w:r>
      <w:proofErr w:type="spellEnd"/>
      <w:r w:rsidRPr="006051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5164" w:rsidRPr="00605164">
        <w:rPr>
          <w:rFonts w:ascii="Times New Roman" w:hAnsi="Times New Roman" w:cs="Times New Roman"/>
          <w:b/>
          <w:sz w:val="32"/>
          <w:szCs w:val="32"/>
        </w:rPr>
        <w:t> — шведська дитяча </w:t>
      </w:r>
      <w:hyperlink r:id="rId24" w:tooltip="Письменниця" w:history="1">
        <w:r w:rsidR="00605164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>письменниця</w:t>
        </w:r>
      </w:hyperlink>
      <w:r w:rsidR="00605164" w:rsidRPr="00605164">
        <w:rPr>
          <w:rFonts w:ascii="Times New Roman" w:hAnsi="Times New Roman" w:cs="Times New Roman"/>
          <w:b/>
          <w:sz w:val="32"/>
          <w:szCs w:val="32"/>
        </w:rPr>
        <w:t>, чиї книги перекладені більш ніж 85 мовами та видані більше ніж у 100 країнах. Сьогодні вона найбільш відома завдяки своїм творам про </w:t>
      </w:r>
      <w:hyperlink r:id="rId25" w:tooltip="Карлсон" w:history="1">
        <w:r w:rsidR="00605164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>«</w:t>
        </w:r>
        <w:proofErr w:type="spellStart"/>
        <w:r w:rsidR="00605164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>Карлсона</w:t>
        </w:r>
        <w:proofErr w:type="spellEnd"/>
        <w:r w:rsidR="00605164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>, який живе на даху»</w:t>
        </w:r>
      </w:hyperlink>
      <w:r w:rsidR="00605164" w:rsidRPr="00605164">
        <w:rPr>
          <w:rFonts w:ascii="Times New Roman" w:hAnsi="Times New Roman" w:cs="Times New Roman"/>
          <w:b/>
          <w:sz w:val="32"/>
          <w:szCs w:val="32"/>
        </w:rPr>
        <w:t> та </w:t>
      </w:r>
      <w:hyperlink r:id="rId26" w:tooltip="Пеппі Довгапанчоха" w:history="1">
        <w:r w:rsidR="00605164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>«</w:t>
        </w:r>
        <w:proofErr w:type="spellStart"/>
        <w:r w:rsidR="00605164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>Пеппі</w:t>
        </w:r>
        <w:proofErr w:type="spellEnd"/>
        <w:r w:rsidR="00605164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proofErr w:type="spellStart"/>
        <w:r w:rsidR="00605164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>Довгапанчоху</w:t>
        </w:r>
        <w:proofErr w:type="spellEnd"/>
        <w:r w:rsidR="00605164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>»</w:t>
        </w:r>
      </w:hyperlink>
      <w:r w:rsidR="00605164" w:rsidRPr="00605164">
        <w:rPr>
          <w:rFonts w:ascii="Times New Roman" w:hAnsi="Times New Roman" w:cs="Times New Roman"/>
          <w:b/>
          <w:sz w:val="32"/>
          <w:szCs w:val="32"/>
        </w:rPr>
        <w:t>.</w:t>
      </w:r>
    </w:p>
    <w:p w:rsidR="00D40320" w:rsidRPr="00744D9B" w:rsidRDefault="00605164" w:rsidP="00605164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4D9B">
        <w:rPr>
          <w:rFonts w:ascii="Times New Roman" w:hAnsi="Times New Roman" w:cs="Times New Roman"/>
          <w:b/>
          <w:sz w:val="36"/>
          <w:szCs w:val="36"/>
          <w:u w:val="single"/>
        </w:rPr>
        <w:t xml:space="preserve">Твір </w:t>
      </w:r>
      <w:r w:rsidR="00D40320" w:rsidRPr="00744D9B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proofErr w:type="spellStart"/>
      <w:r w:rsidR="00D40320" w:rsidRPr="00744D9B">
        <w:rPr>
          <w:rFonts w:ascii="Times New Roman" w:hAnsi="Times New Roman" w:cs="Times New Roman"/>
          <w:b/>
          <w:sz w:val="36"/>
          <w:szCs w:val="36"/>
          <w:u w:val="single"/>
        </w:rPr>
        <w:t>Міо</w:t>
      </w:r>
      <w:proofErr w:type="spellEnd"/>
      <w:r w:rsidR="00D40320" w:rsidRPr="00744D9B">
        <w:rPr>
          <w:rFonts w:ascii="Times New Roman" w:hAnsi="Times New Roman" w:cs="Times New Roman"/>
          <w:b/>
          <w:sz w:val="36"/>
          <w:szCs w:val="36"/>
          <w:u w:val="single"/>
        </w:rPr>
        <w:t xml:space="preserve">, мій </w:t>
      </w:r>
      <w:proofErr w:type="spellStart"/>
      <w:r w:rsidR="00D40320" w:rsidRPr="00744D9B">
        <w:rPr>
          <w:rFonts w:ascii="Times New Roman" w:hAnsi="Times New Roman" w:cs="Times New Roman"/>
          <w:b/>
          <w:sz w:val="36"/>
          <w:szCs w:val="36"/>
          <w:u w:val="single"/>
        </w:rPr>
        <w:t>Міо</w:t>
      </w:r>
      <w:proofErr w:type="spellEnd"/>
      <w:r w:rsidR="00D40320" w:rsidRPr="00744D9B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  <w:r w:rsidRPr="00744D9B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прочитати!</w:t>
      </w:r>
    </w:p>
    <w:p w:rsidR="00605164" w:rsidRPr="00605164" w:rsidRDefault="00B15307" w:rsidP="0060516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27" w:history="1">
        <w:r w:rsidR="00605164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https://www.youtube.com/watch?v=rigZTiq2PlE</w:t>
        </w:r>
      </w:hyperlink>
    </w:p>
    <w:p w:rsidR="00744D9B" w:rsidRDefault="00B15307" w:rsidP="0060516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28" w:history="1">
        <w:r w:rsidR="00605164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https://www.youtube.com/watch?v=xLQU80iaPkQ</w:t>
        </w:r>
      </w:hyperlink>
    </w:p>
    <w:p w:rsidR="00081E80" w:rsidRPr="00B15307" w:rsidRDefault="00081E80" w:rsidP="0060516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5164" w:rsidRPr="00744D9B" w:rsidRDefault="00D40320" w:rsidP="0060516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44D9B">
        <w:rPr>
          <w:rFonts w:ascii="Times New Roman" w:hAnsi="Times New Roman" w:cs="Times New Roman"/>
          <w:b/>
          <w:sz w:val="36"/>
          <w:szCs w:val="36"/>
        </w:rPr>
        <w:t>Крістіне</w:t>
      </w:r>
      <w:proofErr w:type="spellEnd"/>
      <w:r w:rsidRPr="00744D9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44D9B">
        <w:rPr>
          <w:rFonts w:ascii="Times New Roman" w:hAnsi="Times New Roman" w:cs="Times New Roman"/>
          <w:b/>
          <w:sz w:val="36"/>
          <w:szCs w:val="36"/>
        </w:rPr>
        <w:t>Нестлінгер</w:t>
      </w:r>
      <w:proofErr w:type="spellEnd"/>
      <w:r w:rsidRPr="00744D9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40320" w:rsidRPr="00744D9B" w:rsidRDefault="00605164" w:rsidP="0060516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44D9B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Повість </w:t>
      </w:r>
      <w:r w:rsidR="00D40320" w:rsidRPr="00744D9B">
        <w:rPr>
          <w:rFonts w:ascii="Times New Roman" w:hAnsi="Times New Roman" w:cs="Times New Roman"/>
          <w:b/>
          <w:sz w:val="36"/>
          <w:szCs w:val="36"/>
          <w:u w:val="single"/>
        </w:rPr>
        <w:t>«Конрад, або дитина з бляшанки»</w:t>
      </w:r>
      <w:r w:rsidRPr="00744D9B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прочитати!!!</w:t>
      </w:r>
    </w:p>
    <w:p w:rsidR="004F7474" w:rsidRPr="00605164" w:rsidRDefault="00B15307" w:rsidP="00DB1A4A">
      <w:pPr>
        <w:rPr>
          <w:rFonts w:ascii="Times New Roman" w:hAnsi="Times New Roman" w:cs="Times New Roman"/>
          <w:b/>
          <w:sz w:val="32"/>
          <w:szCs w:val="32"/>
        </w:rPr>
      </w:pPr>
      <w:hyperlink r:id="rId29" w:history="1">
        <w:r w:rsidR="00605164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https://www.youtube.com/watch?v=WzYSM5mXCgQ</w:t>
        </w:r>
      </w:hyperlink>
    </w:p>
    <w:p w:rsidR="00605164" w:rsidRPr="00605164" w:rsidRDefault="00B15307" w:rsidP="00DB1A4A">
      <w:pPr>
        <w:rPr>
          <w:rFonts w:ascii="Times New Roman" w:hAnsi="Times New Roman" w:cs="Times New Roman"/>
          <w:b/>
          <w:sz w:val="32"/>
          <w:szCs w:val="32"/>
        </w:rPr>
      </w:pPr>
      <w:hyperlink r:id="rId30" w:history="1">
        <w:r w:rsidR="00605164" w:rsidRPr="00605164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https://www.youtube.com/watch?v=1r8p7MH5eiA</w:t>
        </w:r>
      </w:hyperlink>
    </w:p>
    <w:p w:rsidR="00B15307" w:rsidRPr="00B15307" w:rsidRDefault="00B15307" w:rsidP="00B15307">
      <w:pPr>
        <w:spacing w:after="0" w:line="240" w:lineRule="atLeast"/>
        <w:rPr>
          <w:rFonts w:ascii="Times New Roman" w:eastAsia="Calibri" w:hAnsi="Times New Roman" w:cs="Times New Roman"/>
          <w:b/>
          <w:color w:val="C00000"/>
          <w:sz w:val="96"/>
          <w:szCs w:val="24"/>
        </w:rPr>
      </w:pPr>
      <w:r w:rsidRPr="00B15307">
        <w:rPr>
          <w:rFonts w:ascii="Times New Roman" w:eastAsia="Calibri" w:hAnsi="Times New Roman" w:cs="Times New Roman"/>
          <w:b/>
          <w:color w:val="C00000"/>
          <w:sz w:val="96"/>
          <w:szCs w:val="24"/>
        </w:rPr>
        <w:lastRenderedPageBreak/>
        <w:t xml:space="preserve">Відповіді надсилати на номер </w:t>
      </w:r>
      <w:proofErr w:type="spellStart"/>
      <w:r w:rsidRPr="00B15307">
        <w:rPr>
          <w:rFonts w:ascii="Times New Roman" w:eastAsia="Calibri" w:hAnsi="Times New Roman" w:cs="Times New Roman"/>
          <w:b/>
          <w:color w:val="C00000"/>
          <w:sz w:val="96"/>
          <w:szCs w:val="24"/>
        </w:rPr>
        <w:t>вайберу</w:t>
      </w:r>
      <w:proofErr w:type="spellEnd"/>
      <w:r w:rsidRPr="00B15307">
        <w:rPr>
          <w:rFonts w:ascii="Times New Roman" w:eastAsia="Calibri" w:hAnsi="Times New Roman" w:cs="Times New Roman"/>
          <w:b/>
          <w:color w:val="C00000"/>
          <w:sz w:val="96"/>
          <w:szCs w:val="24"/>
        </w:rPr>
        <w:t xml:space="preserve"> </w:t>
      </w:r>
    </w:p>
    <w:p w:rsidR="00B15307" w:rsidRPr="00B15307" w:rsidRDefault="00B15307" w:rsidP="00B15307">
      <w:pPr>
        <w:spacing w:after="0" w:line="240" w:lineRule="atLeast"/>
        <w:rPr>
          <w:rFonts w:ascii="Times New Roman" w:eastAsia="Calibri" w:hAnsi="Times New Roman" w:cs="Times New Roman"/>
          <w:b/>
          <w:color w:val="C00000"/>
          <w:sz w:val="96"/>
          <w:szCs w:val="24"/>
        </w:rPr>
      </w:pPr>
      <w:r w:rsidRPr="00B15307">
        <w:rPr>
          <w:rFonts w:ascii="Times New Roman" w:eastAsia="Calibri" w:hAnsi="Times New Roman" w:cs="Times New Roman"/>
          <w:b/>
          <w:color w:val="C00000"/>
          <w:sz w:val="96"/>
          <w:szCs w:val="24"/>
        </w:rPr>
        <w:t xml:space="preserve">Гаращенко С.О. </w:t>
      </w:r>
    </w:p>
    <w:p w:rsidR="00B15307" w:rsidRPr="00B15307" w:rsidRDefault="00B15307" w:rsidP="00B15307">
      <w:pPr>
        <w:spacing w:after="0" w:line="240" w:lineRule="atLeast"/>
        <w:rPr>
          <w:rFonts w:ascii="Times New Roman" w:eastAsia="Calibri" w:hAnsi="Times New Roman" w:cs="Times New Roman"/>
          <w:b/>
          <w:color w:val="C00000"/>
          <w:sz w:val="96"/>
          <w:szCs w:val="24"/>
        </w:rPr>
      </w:pPr>
      <w:r w:rsidRPr="00B15307">
        <w:rPr>
          <w:rFonts w:ascii="Times New Roman" w:eastAsia="Calibri" w:hAnsi="Times New Roman" w:cs="Times New Roman"/>
          <w:b/>
          <w:color w:val="C00000"/>
          <w:sz w:val="96"/>
          <w:szCs w:val="24"/>
        </w:rPr>
        <w:t xml:space="preserve">050-913-20-80  </w:t>
      </w:r>
    </w:p>
    <w:p w:rsidR="00605164" w:rsidRPr="00605164" w:rsidRDefault="00605164" w:rsidP="00DB1A4A">
      <w:pPr>
        <w:rPr>
          <w:rFonts w:ascii="Times New Roman" w:hAnsi="Times New Roman" w:cs="Times New Roman"/>
          <w:b/>
          <w:sz w:val="32"/>
          <w:szCs w:val="32"/>
        </w:rPr>
      </w:pPr>
      <w:bookmarkStart w:id="25" w:name="_GoBack"/>
      <w:bookmarkEnd w:id="25"/>
    </w:p>
    <w:p w:rsidR="001B78C4" w:rsidRPr="00605164" w:rsidRDefault="001B78C4">
      <w:pPr>
        <w:rPr>
          <w:rFonts w:ascii="Times New Roman" w:hAnsi="Times New Roman" w:cs="Times New Roman"/>
          <w:b/>
          <w:sz w:val="32"/>
          <w:szCs w:val="32"/>
        </w:rPr>
      </w:pPr>
    </w:p>
    <w:sectPr w:rsidR="001B78C4" w:rsidRPr="0060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693"/>
    <w:multiLevelType w:val="hybridMultilevel"/>
    <w:tmpl w:val="F1D04916"/>
    <w:lvl w:ilvl="0" w:tplc="2C483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346EB"/>
    <w:multiLevelType w:val="hybridMultilevel"/>
    <w:tmpl w:val="6336882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031E1"/>
    <w:multiLevelType w:val="multilevel"/>
    <w:tmpl w:val="98C6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122EC"/>
    <w:multiLevelType w:val="hybridMultilevel"/>
    <w:tmpl w:val="330C9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73"/>
    <w:rsid w:val="00081D73"/>
    <w:rsid w:val="00081E80"/>
    <w:rsid w:val="001B78C4"/>
    <w:rsid w:val="002312BA"/>
    <w:rsid w:val="002B30DD"/>
    <w:rsid w:val="00372A84"/>
    <w:rsid w:val="00394204"/>
    <w:rsid w:val="004F7474"/>
    <w:rsid w:val="005105F7"/>
    <w:rsid w:val="005E417B"/>
    <w:rsid w:val="00605164"/>
    <w:rsid w:val="0064333F"/>
    <w:rsid w:val="006B3A70"/>
    <w:rsid w:val="00744D9B"/>
    <w:rsid w:val="0075313E"/>
    <w:rsid w:val="00960D85"/>
    <w:rsid w:val="00A027F8"/>
    <w:rsid w:val="00B15307"/>
    <w:rsid w:val="00B8755D"/>
    <w:rsid w:val="00D40320"/>
    <w:rsid w:val="00DB1A4A"/>
    <w:rsid w:val="00E556AB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1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1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0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3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13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1943421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69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1947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794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1486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806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44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7396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68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214550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39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3660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4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312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705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4603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7743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73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1694904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83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3172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39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5438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193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818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6321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53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0062541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225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311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94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47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2665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422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9250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3325346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267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294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57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03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095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060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6873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65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3556201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456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6062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9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8208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7382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91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1791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982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6921419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87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0239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90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004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6468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724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8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80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8040803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08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32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2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37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7421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7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76757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67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6036811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25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995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4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3775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4143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468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8157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7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526264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98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1322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11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230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469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4471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6908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43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1229634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04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46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819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940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08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787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9257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16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7038665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96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01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56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954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7792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3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55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30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4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54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0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81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7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0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22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58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71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51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4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7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7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87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2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4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292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6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4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9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1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3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44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6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9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2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96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81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2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1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37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03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dEfTUokTM" TargetMode="External"/><Relationship Id="rId13" Type="http://schemas.openxmlformats.org/officeDocument/2006/relationships/hyperlink" Target="https://www.ukrlib.com.ua/world/printit.php?tid=1312" TargetMode="External"/><Relationship Id="rId18" Type="http://schemas.openxmlformats.org/officeDocument/2006/relationships/hyperlink" Target="https://www.youtube.com/watch?v=EgrtLnxJp0w" TargetMode="External"/><Relationship Id="rId26" Type="http://schemas.openxmlformats.org/officeDocument/2006/relationships/hyperlink" Target="https://uk.wikipedia.org/wiki/%D0%9F%D0%B5%D0%BF%D0%BF%D1%96_%D0%94%D0%BE%D0%B2%D0%B3%D0%B0%D0%BF%D0%B0%D0%BD%D1%87%D0%BE%D1%85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A1%D0%B0%D1%82%D0%B8%D1%80%D0%B0" TargetMode="External"/><Relationship Id="rId7" Type="http://schemas.openxmlformats.org/officeDocument/2006/relationships/hyperlink" Target="https://www.youtube.com/watch?v=X0TyTq79oPA" TargetMode="External"/><Relationship Id="rId12" Type="http://schemas.openxmlformats.org/officeDocument/2006/relationships/hyperlink" Target="https://www.youtube.com/watch?v=F5xX1SKL_Ts" TargetMode="External"/><Relationship Id="rId17" Type="http://schemas.openxmlformats.org/officeDocument/2006/relationships/hyperlink" Target="https://www.youtube.com/watch?v=QlC4gnDrs8U" TargetMode="External"/><Relationship Id="rId25" Type="http://schemas.openxmlformats.org/officeDocument/2006/relationships/hyperlink" Target="https://uk.wikipedia.org/wiki/%D0%9A%D0%B0%D1%80%D0%BB%D1%81%D0%BE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71_WrBv19g" TargetMode="External"/><Relationship Id="rId20" Type="http://schemas.openxmlformats.org/officeDocument/2006/relationships/hyperlink" Target="https://uk.wikipedia.org/wiki/%D0%A4%D0%B0%D0%BD%D1%82%D0%B0%D1%81%D1%82%D0%B8%D0%BA%D0%B0_%D0%A7%D0%B5%D1%85%D1%96%D1%97" TargetMode="External"/><Relationship Id="rId29" Type="http://schemas.openxmlformats.org/officeDocument/2006/relationships/hyperlink" Target="https://www.youtube.com/watch?v=WzYSM5mXCg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4GqxCt9MBo" TargetMode="External"/><Relationship Id="rId24" Type="http://schemas.openxmlformats.org/officeDocument/2006/relationships/hyperlink" Target="https://uk.wikipedia.org/wiki/%D0%9F%D0%B8%D1%81%D1%8C%D0%BC%D0%B5%D0%BD%D0%BD%D0%B8%D1%86%D1%8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8UtEXQtuGHA" TargetMode="External"/><Relationship Id="rId23" Type="http://schemas.openxmlformats.org/officeDocument/2006/relationships/hyperlink" Target="https://www.youtube.com/watch?v=kRTuJRYjehc" TargetMode="External"/><Relationship Id="rId28" Type="http://schemas.openxmlformats.org/officeDocument/2006/relationships/hyperlink" Target="https://www.youtube.com/watch?v=xLQU80iaPkQ" TargetMode="External"/><Relationship Id="rId10" Type="http://schemas.openxmlformats.org/officeDocument/2006/relationships/hyperlink" Target="https://www.youtube.com/watch?v=cBffMb3mQao" TargetMode="External"/><Relationship Id="rId19" Type="http://schemas.openxmlformats.org/officeDocument/2006/relationships/hyperlink" Target="https://uk.wikipedia.org/wiki/%D0%9F%D0%B8%D1%81%D1%8C%D0%BC%D0%B5%D0%BD%D0%BD%D0%B8%D0%BA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3Qx1pFS0zs" TargetMode="External"/><Relationship Id="rId14" Type="http://schemas.openxmlformats.org/officeDocument/2006/relationships/hyperlink" Target="https://www.youtube.com/watch?v=habji7zPimk" TargetMode="External"/><Relationship Id="rId22" Type="http://schemas.openxmlformats.org/officeDocument/2006/relationships/hyperlink" Target="https://www.youtube.com/watch?v=r3y-w3h2HDA" TargetMode="External"/><Relationship Id="rId27" Type="http://schemas.openxmlformats.org/officeDocument/2006/relationships/hyperlink" Target="https://www.youtube.com/watch?v=rigZTiq2PlE" TargetMode="External"/><Relationship Id="rId30" Type="http://schemas.openxmlformats.org/officeDocument/2006/relationships/hyperlink" Target="https://www.youtube.com/watch?v=1r8p7MH5e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0AC8-E70F-4AB1-8DDB-A813193E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13</cp:revision>
  <dcterms:created xsi:type="dcterms:W3CDTF">2020-05-01T00:21:00Z</dcterms:created>
  <dcterms:modified xsi:type="dcterms:W3CDTF">2020-05-06T17:54:00Z</dcterms:modified>
</cp:coreProperties>
</file>